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3EEC" w:rsidP="00D33EEC" w:rsidRDefault="00A21799" w14:paraId="6204AD17" w14:textId="77777777">
      <w:pPr>
        <w:tabs>
          <w:tab w:val="left" w:pos="0"/>
        </w:tabs>
        <w:spacing w:before="59" w:line="396" w:lineRule="auto"/>
        <w:ind w:right="40"/>
        <w:jc w:val="center"/>
        <w:rPr>
          <w:ins w:author="Olsen, Christopher" w:date="2022-12-20T14:42:00Z" w:id="0"/>
          <w:b/>
          <w:spacing w:val="1"/>
          <w:sz w:val="32"/>
        </w:rPr>
      </w:pPr>
      <w:del w:author="Olsen, Christopher" w:date="2022-12-20T14:42:00Z" w:id="1">
        <w:r w:rsidDel="00D33EEC">
          <w:rPr>
            <w:b/>
            <w:sz w:val="32"/>
          </w:rPr>
          <w:delText>Mandatory</w:delText>
        </w:r>
      </w:del>
      <w:ins w:author="Olsen, Christopher" w:date="2022-12-20T14:42:00Z" w:id="2">
        <w:r w:rsidR="00D33EEC">
          <w:rPr>
            <w:b/>
            <w:sz w:val="32"/>
          </w:rPr>
          <w:t>Recommended</w:t>
        </w:r>
      </w:ins>
      <w:r>
        <w:rPr>
          <w:b/>
          <w:sz w:val="32"/>
        </w:rPr>
        <w:t xml:space="preserve"> Student</w:t>
      </w:r>
      <w:r>
        <w:rPr>
          <w:b/>
          <w:spacing w:val="1"/>
          <w:sz w:val="32"/>
        </w:rPr>
        <w:t xml:space="preserve"> </w:t>
      </w:r>
    </w:p>
    <w:p w:rsidR="00D82927" w:rsidP="00D33EEC" w:rsidRDefault="00A21799" w14:paraId="58D30CD6" w14:textId="393C869B">
      <w:pPr>
        <w:tabs>
          <w:tab w:val="left" w:pos="0"/>
        </w:tabs>
        <w:spacing w:before="59" w:line="396" w:lineRule="auto"/>
        <w:ind w:right="40"/>
        <w:jc w:val="center"/>
        <w:rPr>
          <w:b/>
          <w:sz w:val="32"/>
        </w:rPr>
        <w:pPrChange w:author="Olsen, Christopher" w:date="2022-12-20T14:42:00Z" w:id="3">
          <w:pPr>
            <w:spacing w:before="59" w:line="396" w:lineRule="auto"/>
            <w:ind w:left="2757" w:right="2700" w:firstLine="674"/>
          </w:pPr>
        </w:pPrChange>
      </w:pPr>
      <w:r>
        <w:rPr>
          <w:b/>
          <w:sz w:val="32"/>
        </w:rPr>
        <w:t>COVID-19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Vaccination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Policy</w:t>
      </w:r>
    </w:p>
    <w:p w:rsidR="00F2500E" w:rsidP="00F2500E" w:rsidRDefault="00A21799" w14:paraId="13B4376B" w14:textId="3C5DC925">
      <w:pPr>
        <w:pStyle w:val="Paragraph"/>
        <w:rPr>
          <w:ins w:author="Olsen, Christopher" w:date="2022-12-20T14:14:00Z" w:id="26766265"/>
        </w:rPr>
      </w:pPr>
      <w:proofErr w:type="gramStart"/>
      <w:r w:rsidR="00A21799">
        <w:rPr/>
        <w:t>In the midst of</w:t>
      </w:r>
      <w:proofErr w:type="gramEnd"/>
      <w:r w:rsidR="00A21799">
        <w:rPr/>
        <w:t xml:space="preserve"> the COVID-19 pandemic, </w:t>
      </w:r>
      <w:proofErr w:type="spellStart"/>
      <w:r w:rsidR="00A21799">
        <w:rPr/>
        <w:t>Adtalem</w:t>
      </w:r>
      <w:proofErr w:type="spellEnd"/>
      <w:r w:rsidR="00A21799">
        <w:rPr/>
        <w:t xml:space="preserve"> Global Education and Ross University School</w:t>
      </w:r>
      <w:r w:rsidR="00A21799">
        <w:rPr>
          <w:spacing w:val="-57"/>
        </w:rPr>
        <w:t xml:space="preserve"> </w:t>
      </w:r>
      <w:r w:rsidR="00A21799">
        <w:rPr/>
        <w:t xml:space="preserve">of Veterinary Medicine </w:t>
      </w:r>
      <w:r w:rsidR="52E1E2A6">
        <w:rPr/>
        <w:t xml:space="preserve">(RUSVM) </w:t>
      </w:r>
      <w:r w:rsidR="00A21799">
        <w:rPr/>
        <w:t>want to assure you of their continued commitment to maintaining a safe</w:t>
      </w:r>
      <w:r w:rsidR="00A21799">
        <w:rPr>
          <w:spacing w:val="1"/>
        </w:rPr>
        <w:t xml:space="preserve"> </w:t>
      </w:r>
      <w:r w:rsidR="00A21799">
        <w:rPr/>
        <w:t xml:space="preserve">and healthy educational environment. </w:t>
      </w:r>
      <w:ins w:author="Olsen, Christopher" w:date="2022-12-20T14:14:00Z" w:id="1302319657">
        <w:r w:rsidR="00F2500E">
          <w:t xml:space="preserve">We continue to monitor ongoing developments related to COVID-19  and take additional measures to protect you, your classmates, and your families from contracting and spreading COVID-19, including implementing this policy. </w:t>
        </w:r>
      </w:ins>
    </w:p>
    <w:p w:rsidR="00D82927" w:rsidDel="00F2500E" w:rsidP="008C28B6" w:rsidRDefault="00A21799" w14:paraId="58D30CD7" w14:textId="03BEC8F6">
      <w:pPr>
        <w:pStyle w:val="BodyText"/>
        <w:spacing w:before="120"/>
        <w:ind w:right="197"/>
        <w:rPr>
          <w:del w:author="Olsen, Christopher" w:date="2022-12-20T14:14:00Z" w:id="6"/>
        </w:rPr>
        <w:pPrChange w:author="Olsen, Christopher" w:date="2022-12-20T14:31:00Z" w:id="7">
          <w:pPr>
            <w:pStyle w:val="BodyText"/>
            <w:spacing w:before="120"/>
            <w:ind w:left="100" w:right="197"/>
          </w:pPr>
        </w:pPrChange>
      </w:pPr>
      <w:del w:author="Olsen, Christopher" w:date="2022-12-20T14:14:00Z" w:id="8">
        <w:r w:rsidDel="00F2500E">
          <w:delText>We are taking additional measures to protect you, your</w:delText>
        </w:r>
        <w:r w:rsidDel="00F2500E">
          <w:rPr>
            <w:spacing w:val="1"/>
          </w:rPr>
          <w:delText xml:space="preserve"> </w:delText>
        </w:r>
        <w:r w:rsidDel="00F2500E">
          <w:delText>classmates, and your families from contracting and spreading COVID-19 by implementing a</w:delText>
        </w:r>
        <w:r w:rsidDel="00F2500E">
          <w:rPr>
            <w:spacing w:val="1"/>
          </w:rPr>
          <w:delText xml:space="preserve"> </w:delText>
        </w:r>
        <w:r w:rsidDel="00F2500E">
          <w:delText>mandatory</w:delText>
        </w:r>
        <w:r w:rsidDel="00F2500E">
          <w:rPr>
            <w:spacing w:val="-1"/>
          </w:rPr>
          <w:delText xml:space="preserve"> </w:delText>
        </w:r>
        <w:r w:rsidDel="00F2500E">
          <w:delText>vaccination policy,</w:delText>
        </w:r>
        <w:r w:rsidDel="00F2500E">
          <w:rPr>
            <w:spacing w:val="-1"/>
          </w:rPr>
          <w:delText xml:space="preserve"> </w:delText>
        </w:r>
        <w:r w:rsidDel="00F2500E">
          <w:delText>subject to</w:delText>
        </w:r>
        <w:r w:rsidDel="00F2500E">
          <w:rPr>
            <w:spacing w:val="-1"/>
          </w:rPr>
          <w:delText xml:space="preserve"> </w:delText>
        </w:r>
        <w:r w:rsidDel="00F2500E">
          <w:delText>the</w:delText>
        </w:r>
        <w:r w:rsidDel="00F2500E">
          <w:rPr>
            <w:spacing w:val="-1"/>
          </w:rPr>
          <w:delText xml:space="preserve"> </w:delText>
        </w:r>
        <w:r w:rsidDel="00F2500E">
          <w:delText>exemptions in this</w:delText>
        </w:r>
        <w:r w:rsidDel="00F2500E">
          <w:rPr>
            <w:spacing w:val="-1"/>
          </w:rPr>
          <w:delText xml:space="preserve"> </w:delText>
        </w:r>
        <w:r w:rsidDel="00F2500E">
          <w:delText>policy (explained</w:delText>
        </w:r>
        <w:r w:rsidDel="00F2500E">
          <w:rPr>
            <w:spacing w:val="-1"/>
          </w:rPr>
          <w:delText xml:space="preserve"> </w:delText>
        </w:r>
        <w:r w:rsidDel="00F2500E">
          <w:delText>below).</w:delText>
        </w:r>
      </w:del>
    </w:p>
    <w:p w:rsidR="00D82927" w:rsidDel="00F2500E" w:rsidP="008C28B6" w:rsidRDefault="00A21799" w14:paraId="58D30CD8" w14:textId="6A550415">
      <w:pPr>
        <w:pStyle w:val="BodyText"/>
        <w:spacing w:before="3"/>
        <w:ind w:right="141"/>
        <w:rPr>
          <w:del w:author="Olsen, Christopher" w:date="2022-12-20T14:15:00Z" w:id="9"/>
        </w:rPr>
        <w:pPrChange w:author="Olsen, Christopher" w:date="2022-12-20T14:31:00Z" w:id="10">
          <w:pPr>
            <w:pStyle w:val="BodyText"/>
            <w:spacing w:before="3"/>
            <w:ind w:left="100" w:right="141"/>
          </w:pPr>
        </w:pPrChange>
      </w:pPr>
      <w:del w:author="Olsen, Christopher" w:date="2022-12-20T14:15:00Z" w:id="11">
        <w:r w:rsidDel="00F2500E">
          <w:delText>This policy is based on guidance from the Centers for Disease Control and Prevention (CDC),</w:delText>
        </w:r>
        <w:r w:rsidDel="00F2500E">
          <w:rPr>
            <w:spacing w:val="1"/>
          </w:rPr>
          <w:delText xml:space="preserve"> </w:delText>
        </w:r>
        <w:r w:rsidDel="00F2500E">
          <w:delText>the</w:delText>
        </w:r>
        <w:r w:rsidDel="00F2500E">
          <w:rPr>
            <w:spacing w:val="-3"/>
          </w:rPr>
          <w:delText xml:space="preserve"> </w:delText>
        </w:r>
        <w:r w:rsidDel="00F2500E">
          <w:delText>World</w:delText>
        </w:r>
        <w:r w:rsidDel="00F2500E">
          <w:rPr>
            <w:spacing w:val="-1"/>
          </w:rPr>
          <w:delText xml:space="preserve"> </w:delText>
        </w:r>
        <w:r w:rsidDel="00F2500E">
          <w:delText>Health</w:delText>
        </w:r>
        <w:r w:rsidDel="00F2500E">
          <w:rPr>
            <w:spacing w:val="-1"/>
          </w:rPr>
          <w:delText xml:space="preserve"> </w:delText>
        </w:r>
        <w:r w:rsidDel="00F2500E">
          <w:delText>Organization</w:delText>
        </w:r>
        <w:r w:rsidDel="00F2500E">
          <w:rPr>
            <w:spacing w:val="-1"/>
          </w:rPr>
          <w:delText xml:space="preserve"> </w:delText>
        </w:r>
        <w:r w:rsidDel="00F2500E">
          <w:delText>(WHO),</w:delText>
        </w:r>
        <w:r w:rsidDel="00F2500E">
          <w:rPr>
            <w:spacing w:val="-1"/>
          </w:rPr>
          <w:delText xml:space="preserve"> </w:delText>
        </w:r>
        <w:r w:rsidDel="00F2500E">
          <w:delText>and</w:delText>
        </w:r>
        <w:r w:rsidDel="00F2500E">
          <w:rPr>
            <w:spacing w:val="-2"/>
          </w:rPr>
          <w:delText xml:space="preserve"> </w:delText>
        </w:r>
        <w:r w:rsidDel="00F2500E">
          <w:delText>other local</w:delText>
        </w:r>
        <w:r w:rsidDel="00F2500E">
          <w:rPr>
            <w:spacing w:val="-1"/>
          </w:rPr>
          <w:delText xml:space="preserve"> </w:delText>
        </w:r>
        <w:r w:rsidDel="00F2500E">
          <w:delText>administrative</w:delText>
        </w:r>
        <w:r w:rsidDel="00F2500E">
          <w:rPr>
            <w:spacing w:val="-2"/>
          </w:rPr>
          <w:delText xml:space="preserve"> </w:delText>
        </w:r>
        <w:r w:rsidDel="00F2500E">
          <w:delText>or</w:delText>
        </w:r>
        <w:r w:rsidDel="00F2500E">
          <w:rPr>
            <w:spacing w:val="-1"/>
          </w:rPr>
          <w:delText xml:space="preserve"> </w:delText>
        </w:r>
        <w:r w:rsidDel="00F2500E">
          <w:delText>governmental</w:delText>
        </w:r>
        <w:r w:rsidDel="00F2500E">
          <w:rPr>
            <w:spacing w:val="-1"/>
          </w:rPr>
          <w:delText xml:space="preserve"> </w:delText>
        </w:r>
        <w:r w:rsidDel="00F2500E">
          <w:delText>agencies</w:delText>
        </w:r>
        <w:r w:rsidDel="00F2500E">
          <w:rPr>
            <w:spacing w:val="-57"/>
          </w:rPr>
          <w:delText xml:space="preserve"> </w:delText>
        </w:r>
        <w:r w:rsidDel="00F2500E">
          <w:delText>and</w:delText>
        </w:r>
        <w:r w:rsidDel="00F2500E">
          <w:rPr>
            <w:spacing w:val="-1"/>
          </w:rPr>
          <w:delText xml:space="preserve"> </w:delText>
        </w:r>
        <w:r w:rsidDel="00F2500E">
          <w:delText>ministries, and is designed to comply with</w:delText>
        </w:r>
        <w:r w:rsidDel="00F2500E">
          <w:rPr>
            <w:spacing w:val="-1"/>
          </w:rPr>
          <w:delText xml:space="preserve"> </w:delText>
        </w:r>
        <w:r w:rsidDel="00F2500E">
          <w:delText>all applicable laws.</w:delText>
        </w:r>
      </w:del>
    </w:p>
    <w:p w:rsidR="00D82927" w:rsidP="008C28B6" w:rsidRDefault="00A21799" w14:paraId="58D30CD9" w14:textId="7154D416">
      <w:pPr>
        <w:pStyle w:val="BodyText"/>
        <w:spacing w:before="121"/>
        <w:ind w:right="390"/>
        <w:pPrChange w:author="Olsen, Christopher" w:date="2022-12-20T14:31:00Z" w:id="12">
          <w:pPr>
            <w:pStyle w:val="BodyText"/>
            <w:spacing w:before="121"/>
            <w:ind w:left="100" w:right="390"/>
          </w:pPr>
        </w:pPrChange>
      </w:pPr>
      <w:del w:author="Olsen, Christopher" w:date="2022-12-20T14:15:00Z" w:id="13">
        <w:r w:rsidDel="00F2500E">
          <w:rPr>
            <w:u w:val="single"/>
          </w:rPr>
          <w:delText>Compliance</w:delText>
        </w:r>
        <w:r w:rsidDel="00F2500E">
          <w:rPr>
            <w:spacing w:val="-2"/>
            <w:u w:val="single"/>
          </w:rPr>
          <w:delText xml:space="preserve"> </w:delText>
        </w:r>
        <w:r w:rsidDel="00F2500E">
          <w:rPr>
            <w:u w:val="single"/>
          </w:rPr>
          <w:delText>with</w:delText>
        </w:r>
        <w:r w:rsidDel="00F2500E">
          <w:rPr>
            <w:spacing w:val="-1"/>
            <w:u w:val="single"/>
          </w:rPr>
          <w:delText xml:space="preserve"> </w:delText>
        </w:r>
        <w:r w:rsidDel="00F2500E">
          <w:rPr>
            <w:u w:val="single"/>
          </w:rPr>
          <w:delText>this</w:delText>
        </w:r>
        <w:r w:rsidDel="00F2500E">
          <w:rPr>
            <w:spacing w:val="-1"/>
            <w:u w:val="single"/>
          </w:rPr>
          <w:delText xml:space="preserve"> </w:delText>
        </w:r>
        <w:r w:rsidDel="00F2500E">
          <w:rPr>
            <w:u w:val="single"/>
          </w:rPr>
          <w:delText>policy</w:delText>
        </w:r>
        <w:r w:rsidDel="00F2500E">
          <w:rPr>
            <w:spacing w:val="-1"/>
            <w:u w:val="single"/>
          </w:rPr>
          <w:delText xml:space="preserve"> </w:delText>
        </w:r>
        <w:r w:rsidDel="00F2500E">
          <w:rPr>
            <w:u w:val="single"/>
          </w:rPr>
          <w:delText>may</w:delText>
        </w:r>
        <w:r w:rsidDel="00F2500E">
          <w:rPr>
            <w:spacing w:val="-1"/>
            <w:u w:val="single"/>
          </w:rPr>
          <w:delText xml:space="preserve"> </w:delText>
        </w:r>
        <w:r w:rsidDel="00F2500E">
          <w:rPr>
            <w:u w:val="single"/>
          </w:rPr>
          <w:delText>be</w:delText>
        </w:r>
        <w:r w:rsidDel="00F2500E">
          <w:rPr>
            <w:spacing w:val="-2"/>
            <w:u w:val="single"/>
          </w:rPr>
          <w:delText xml:space="preserve"> </w:delText>
        </w:r>
        <w:r w:rsidDel="00F2500E">
          <w:rPr>
            <w:u w:val="single"/>
          </w:rPr>
          <w:delText>a condition</w:delText>
        </w:r>
        <w:r w:rsidDel="00F2500E">
          <w:rPr>
            <w:spacing w:val="-1"/>
            <w:u w:val="single"/>
          </w:rPr>
          <w:delText xml:space="preserve"> </w:delText>
        </w:r>
        <w:r w:rsidDel="00F2500E">
          <w:rPr>
            <w:u w:val="single"/>
          </w:rPr>
          <w:delText>of</w:delText>
        </w:r>
        <w:r w:rsidDel="00F2500E">
          <w:rPr>
            <w:spacing w:val="-1"/>
            <w:u w:val="single"/>
          </w:rPr>
          <w:delText xml:space="preserve"> </w:delText>
        </w:r>
        <w:r w:rsidDel="00F2500E">
          <w:rPr>
            <w:u w:val="single"/>
          </w:rPr>
          <w:delText>your</w:delText>
        </w:r>
        <w:r w:rsidDel="00F2500E">
          <w:rPr>
            <w:spacing w:val="-2"/>
            <w:u w:val="single"/>
          </w:rPr>
          <w:delText xml:space="preserve"> </w:delText>
        </w:r>
        <w:r w:rsidDel="00F2500E">
          <w:rPr>
            <w:u w:val="single"/>
          </w:rPr>
          <w:delText>initial</w:delText>
        </w:r>
        <w:r w:rsidDel="00F2500E">
          <w:rPr>
            <w:spacing w:val="-1"/>
            <w:u w:val="single"/>
          </w:rPr>
          <w:delText xml:space="preserve"> </w:delText>
        </w:r>
        <w:r w:rsidDel="00F2500E">
          <w:rPr>
            <w:u w:val="single"/>
          </w:rPr>
          <w:delText>or</w:delText>
        </w:r>
        <w:r w:rsidDel="00F2500E">
          <w:rPr>
            <w:spacing w:val="-1"/>
            <w:u w:val="single"/>
          </w:rPr>
          <w:delText xml:space="preserve"> </w:delText>
        </w:r>
        <w:r w:rsidDel="00F2500E">
          <w:rPr>
            <w:u w:val="single"/>
          </w:rPr>
          <w:delText>continued</w:delText>
        </w:r>
        <w:r w:rsidDel="00F2500E">
          <w:rPr>
            <w:spacing w:val="-1"/>
            <w:u w:val="single"/>
          </w:rPr>
          <w:delText xml:space="preserve"> </w:delText>
        </w:r>
        <w:r w:rsidDel="00F2500E">
          <w:rPr>
            <w:u w:val="single"/>
          </w:rPr>
          <w:delText>enrollment</w:delText>
        </w:r>
      </w:del>
      <w:ins w:author="Olsen, Christopher" w:date="2022-12-20T14:30:00Z" w:id="14">
        <w:r w:rsidR="008C28B6">
          <w:rPr>
            <w:u w:val="single"/>
          </w:rPr>
          <w:t xml:space="preserve"> </w:t>
        </w:r>
      </w:ins>
      <w:del w:author="Olsen, Christopher" w:date="2022-12-20T14:30:00Z" w:id="15">
        <w:r w:rsidDel="008C28B6">
          <w:rPr>
            <w:u w:val="single"/>
          </w:rPr>
          <w:delText xml:space="preserve">. </w:delText>
        </w:r>
      </w:del>
      <w:r>
        <w:rPr>
          <w:u w:val="single"/>
        </w:rPr>
        <w:t>Please</w:t>
      </w:r>
      <w:ins w:author="Olsen, Christopher" w:date="2022-12-20T14:30:00Z" w:id="16">
        <w:r w:rsidR="008C28B6">
          <w:rPr>
            <w:u w:val="single"/>
          </w:rPr>
          <w:t xml:space="preserve"> </w:t>
        </w:r>
      </w:ins>
      <w:r>
        <w:rPr>
          <w:spacing w:val="-57"/>
        </w:rPr>
        <w:t xml:space="preserve"> </w:t>
      </w:r>
      <w:r>
        <w:rPr>
          <w:u w:val="single"/>
        </w:rPr>
        <w:t>read</w:t>
      </w:r>
      <w:r>
        <w:rPr>
          <w:spacing w:val="-1"/>
          <w:u w:val="single"/>
        </w:rPr>
        <w:t xml:space="preserve"> </w:t>
      </w:r>
      <w:r>
        <w:rPr>
          <w:u w:val="single"/>
        </w:rPr>
        <w:t>this policy carefully.</w:t>
      </w:r>
    </w:p>
    <w:p w:rsidR="008C28B6" w:rsidRDefault="008C28B6" w14:paraId="2E5BC415" w14:textId="77777777">
      <w:pPr>
        <w:pStyle w:val="Heading1"/>
        <w:rPr>
          <w:ins w:author="Olsen, Christopher" w:date="2022-12-20T14:31:00Z" w:id="17"/>
        </w:rPr>
      </w:pPr>
    </w:p>
    <w:p w:rsidR="00D82927" w:rsidRDefault="00A21799" w14:paraId="58D30CDA" w14:textId="0A064A44">
      <w:pPr>
        <w:pStyle w:val="Heading1"/>
      </w:pPr>
      <w:r>
        <w:t>Vaccination</w:t>
      </w:r>
      <w:r>
        <w:rPr>
          <w:spacing w:val="-3"/>
        </w:rPr>
        <w:t xml:space="preserve"> </w:t>
      </w:r>
      <w:del w:author="Olsen, Christopher" w:date="2022-12-20T14:15:00Z" w:id="18">
        <w:r w:rsidDel="00F2500E">
          <w:delText>Requirements</w:delText>
        </w:r>
      </w:del>
      <w:ins w:author="Olsen, Christopher" w:date="2022-12-20T14:15:00Z" w:id="19">
        <w:r w:rsidR="00F2500E">
          <w:t>Recommendation</w:t>
        </w:r>
      </w:ins>
    </w:p>
    <w:p w:rsidR="00624A98" w:rsidRDefault="00A21799" w14:paraId="5D97D5E9" w14:textId="0F5AE1F0">
      <w:pPr>
        <w:pStyle w:val="BodyText"/>
        <w:spacing w:before="120"/>
        <w:ind w:left="100" w:right="249"/>
      </w:pPr>
      <w:r w:rsidR="00A21799">
        <w:rPr/>
        <w:t>Consistent with the CDC and WHO’s guidance, to prevent the infection and spread of COVID-</w:t>
      </w:r>
      <w:r w:rsidR="00A21799">
        <w:rPr>
          <w:spacing w:val="1"/>
        </w:rPr>
        <w:t xml:space="preserve"> </w:t>
      </w:r>
      <w:r w:rsidR="00A21799">
        <w:rPr/>
        <w:t>19, and as an integral part of its public health and safety measures, R</w:t>
      </w:r>
      <w:r w:rsidR="673EC506">
        <w:rPr/>
        <w:t>USVM</w:t>
      </w:r>
      <w:r w:rsidR="00A21799">
        <w:rPr/>
        <w:t xml:space="preserve"> </w:t>
      </w:r>
      <w:del w:author="Olsen, Christopher" w:date="2022-12-20T14:15:00Z" w:id="1769806549">
        <w:r w:rsidDel="00A21799">
          <w:delText xml:space="preserve">requires </w:delText>
        </w:r>
      </w:del>
      <w:ins w:author="Olsen, Christopher" w:date="2022-12-20T14:15:00Z" w:id="1330189303">
        <w:r w:rsidR="00F2500E">
          <w:t>recommends</w:t>
        </w:r>
        <w:r w:rsidR="00F2500E">
          <w:t xml:space="preserve"> </w:t>
        </w:r>
      </w:ins>
      <w:r w:rsidR="00A21799">
        <w:rPr/>
        <w:t xml:space="preserve">that all students </w:t>
      </w:r>
      <w:r w:rsidR="00802D7F">
        <w:rPr/>
        <w:t>who are on</w:t>
      </w:r>
      <w:r w:rsidR="00797044">
        <w:rPr/>
        <w:t xml:space="preserve"> island, enter campus for any reason, </w:t>
      </w:r>
      <w:r w:rsidR="00A17813">
        <w:rPr/>
        <w:t>attend or participate in a University sponsored activity</w:t>
      </w:r>
      <w:r w:rsidR="00426EEC">
        <w:rPr/>
        <w:t xml:space="preserve"> (</w:t>
      </w:r>
      <w:r w:rsidR="005C2F18">
        <w:rPr/>
        <w:t>unless</w:t>
      </w:r>
      <w:r w:rsidR="00426EEC">
        <w:rPr/>
        <w:t xml:space="preserve"> </w:t>
      </w:r>
      <w:r w:rsidR="00273E61">
        <w:rPr/>
        <w:t>the activity is</w:t>
      </w:r>
      <w:r w:rsidR="005C2F18">
        <w:rPr/>
        <w:t xml:space="preserve"> specifically</w:t>
      </w:r>
      <w:r w:rsidR="00273E61">
        <w:rPr/>
        <w:t xml:space="preserve"> exempted </w:t>
      </w:r>
      <w:r w:rsidR="00426EEC">
        <w:rPr/>
        <w:t>by RUSVM)</w:t>
      </w:r>
      <w:r w:rsidR="00A17813">
        <w:rPr/>
        <w:t xml:space="preserve">, </w:t>
      </w:r>
      <w:r w:rsidR="00107B2F">
        <w:rPr/>
        <w:t xml:space="preserve">or attend in-person clinical </w:t>
      </w:r>
      <w:r w:rsidR="0019379E">
        <w:rPr/>
        <w:t>studies</w:t>
      </w:r>
      <w:r w:rsidR="006327D6">
        <w:rPr>
          <w:rStyle w:val="FootnoteReference"/>
        </w:rPr>
        <w:footnoteReference w:id="1"/>
      </w:r>
      <w:r w:rsidR="00797044">
        <w:rPr/>
        <w:t xml:space="preserve"> </w:t>
      </w:r>
      <w:r w:rsidR="00A21799">
        <w:rPr/>
        <w:t xml:space="preserve">be fully vaccinated against COVID-19. </w:t>
      </w:r>
    </w:p>
    <w:p w:rsidR="00D82927" w:rsidRDefault="00A21799" w14:paraId="58D30CDB" w14:textId="034C1CF3">
      <w:pPr>
        <w:pStyle w:val="BodyText"/>
        <w:spacing w:before="120"/>
        <w:ind w:left="100" w:right="249"/>
        <w:rPr>
          <w:ins w:author="Olsen, Christopher" w:date="2022-12-20T14:31:00Z" w:id="22"/>
        </w:rPr>
      </w:pPr>
      <w:r>
        <w:t>A person is considered fully vaccinated two weeks after having all doses of a vaccine</w:t>
      </w:r>
      <w:r w:rsidR="006C41FF">
        <w:t xml:space="preserve"> </w:t>
      </w:r>
      <w:r>
        <w:rPr>
          <w:spacing w:val="-57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doses for</w:t>
      </w:r>
      <w:r>
        <w:rPr>
          <w:spacing w:val="-2"/>
        </w:rPr>
        <w:t xml:space="preserve"> </w:t>
      </w:r>
      <w:r>
        <w:t>Pfizer,</w:t>
      </w:r>
      <w:r>
        <w:rPr>
          <w:spacing w:val="-1"/>
        </w:rPr>
        <w:t xml:space="preserve"> </w:t>
      </w:r>
      <w:r>
        <w:t>Oxford-AstraZeneca</w:t>
      </w:r>
      <w:r>
        <w:rPr>
          <w:spacing w:val="-1"/>
        </w:rPr>
        <w:t xml:space="preserve"> </w:t>
      </w:r>
      <w:r>
        <w:t>and Moderna;</w:t>
      </w:r>
      <w:r>
        <w:rPr>
          <w:spacing w:val="-1"/>
        </w:rPr>
        <w:t xml:space="preserve"> </w:t>
      </w:r>
      <w:r>
        <w:t>1 dose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Johnson</w:t>
      </w:r>
      <w:r>
        <w:rPr>
          <w:spacing w:val="1"/>
        </w:rPr>
        <w:t xml:space="preserve"> </w:t>
      </w:r>
      <w:r>
        <w:t>&amp; Johnson).</w:t>
      </w:r>
    </w:p>
    <w:p w:rsidR="008C28B6" w:rsidRDefault="008C28B6" w14:paraId="19FF391F" w14:textId="77777777">
      <w:pPr>
        <w:pStyle w:val="BodyText"/>
        <w:spacing w:before="120"/>
        <w:ind w:left="100" w:right="249"/>
      </w:pPr>
    </w:p>
    <w:p w:rsidR="00D82927" w:rsidDel="00F2500E" w:rsidRDefault="00A21799" w14:paraId="58D30CDC" w14:textId="4CD797D4">
      <w:pPr>
        <w:pStyle w:val="BodyText"/>
        <w:spacing w:before="117"/>
        <w:ind w:left="100" w:right="132"/>
        <w:rPr>
          <w:del w:author="Olsen, Christopher" w:date="2022-12-20T14:16:00Z" w:id="23"/>
        </w:rPr>
      </w:pPr>
      <w:del w:author="Olsen, Christopher" w:date="2022-12-20T14:16:00Z" w:id="24">
        <w:r w:rsidDel="00F2500E">
          <w:delText>Students who choose not to meet this COVID-19 vaccine requirement and do not receive an</w:delText>
        </w:r>
        <w:r w:rsidDel="00F2500E">
          <w:rPr>
            <w:spacing w:val="1"/>
          </w:rPr>
          <w:delText xml:space="preserve"> </w:delText>
        </w:r>
        <w:r w:rsidDel="00F2500E">
          <w:delText xml:space="preserve">exemption may be barred from entering the campus, utilizing student housing, </w:delText>
        </w:r>
        <w:r w:rsidRPr="007E5B12" w:rsidDel="00F2500E">
          <w:delText>attending or</w:delText>
        </w:r>
        <w:r w:rsidRPr="007E5B12" w:rsidDel="00F2500E">
          <w:rPr>
            <w:spacing w:val="1"/>
          </w:rPr>
          <w:delText xml:space="preserve"> </w:delText>
        </w:r>
        <w:r w:rsidRPr="007E5B12" w:rsidDel="00F2500E">
          <w:delText>participating</w:delText>
        </w:r>
        <w:r w:rsidRPr="007E5B12" w:rsidDel="00F2500E">
          <w:rPr>
            <w:spacing w:val="-2"/>
          </w:rPr>
          <w:delText xml:space="preserve"> </w:delText>
        </w:r>
        <w:r w:rsidRPr="007E5B12" w:rsidDel="00F2500E">
          <w:delText>in</w:delText>
        </w:r>
        <w:r w:rsidRPr="007E5B12" w:rsidDel="00F2500E">
          <w:rPr>
            <w:spacing w:val="-1"/>
          </w:rPr>
          <w:delText xml:space="preserve"> </w:delText>
        </w:r>
        <w:r w:rsidRPr="007E5B12" w:rsidDel="00F2500E">
          <w:delText>University</w:delText>
        </w:r>
        <w:r w:rsidRPr="007E5B12" w:rsidDel="00F2500E">
          <w:rPr>
            <w:spacing w:val="-2"/>
          </w:rPr>
          <w:delText xml:space="preserve"> </w:delText>
        </w:r>
        <w:r w:rsidRPr="007E5B12" w:rsidDel="00F2500E">
          <w:delText>sponsored</w:delText>
        </w:r>
        <w:r w:rsidRPr="007E5B12" w:rsidDel="00F2500E">
          <w:rPr>
            <w:spacing w:val="-1"/>
          </w:rPr>
          <w:delText xml:space="preserve"> </w:delText>
        </w:r>
        <w:r w:rsidRPr="007E5B12" w:rsidDel="00F2500E">
          <w:delText>activities,</w:delText>
        </w:r>
        <w:r w:rsidDel="00F2500E">
          <w:rPr>
            <w:spacing w:val="-1"/>
          </w:rPr>
          <w:delText xml:space="preserve"> </w:delText>
        </w:r>
        <w:r w:rsidDel="00F2500E">
          <w:delText>and/or</w:delText>
        </w:r>
        <w:r w:rsidDel="00F2500E">
          <w:rPr>
            <w:spacing w:val="-1"/>
          </w:rPr>
          <w:delText xml:space="preserve"> </w:delText>
        </w:r>
        <w:r w:rsidDel="00F2500E">
          <w:delText>beginning</w:delText>
        </w:r>
        <w:r w:rsidDel="00F2500E">
          <w:rPr>
            <w:spacing w:val="-2"/>
          </w:rPr>
          <w:delText xml:space="preserve"> </w:delText>
        </w:r>
        <w:r w:rsidDel="00F2500E">
          <w:delText>their</w:delText>
        </w:r>
        <w:r w:rsidDel="00F2500E">
          <w:rPr>
            <w:spacing w:val="-2"/>
          </w:rPr>
          <w:delText xml:space="preserve"> </w:delText>
        </w:r>
        <w:r w:rsidDel="00F2500E">
          <w:delText>clinical</w:delText>
        </w:r>
        <w:r w:rsidDel="00F2500E">
          <w:rPr>
            <w:spacing w:val="-1"/>
          </w:rPr>
          <w:delText xml:space="preserve"> </w:delText>
        </w:r>
        <w:r w:rsidDel="00F2500E">
          <w:delText>rotation</w:delText>
        </w:r>
        <w:r w:rsidDel="00F2500E">
          <w:rPr>
            <w:spacing w:val="-2"/>
          </w:rPr>
          <w:delText xml:space="preserve"> </w:delText>
        </w:r>
        <w:r w:rsidDel="00F2500E">
          <w:delText>or</w:delText>
        </w:r>
        <w:r w:rsidDel="00F2500E">
          <w:rPr>
            <w:spacing w:val="-2"/>
          </w:rPr>
          <w:delText xml:space="preserve"> </w:delText>
        </w:r>
        <w:r w:rsidDel="00F2500E">
          <w:delText>clinical</w:delText>
        </w:r>
        <w:r w:rsidDel="00F2500E">
          <w:rPr>
            <w:spacing w:val="-57"/>
          </w:rPr>
          <w:delText xml:space="preserve"> </w:delText>
        </w:r>
        <w:r w:rsidDel="00F2500E">
          <w:delText>practicum (subject to reasonable accommodation and other requirements of applicable federal,</w:delText>
        </w:r>
        <w:r w:rsidDel="00F2500E">
          <w:rPr>
            <w:spacing w:val="1"/>
          </w:rPr>
          <w:delText xml:space="preserve"> </w:delText>
        </w:r>
        <w:r w:rsidDel="00F2500E">
          <w:delText>state, and local law).</w:delText>
        </w:r>
        <w:r w:rsidDel="00F2500E">
          <w:rPr>
            <w:spacing w:val="1"/>
          </w:rPr>
          <w:delText xml:space="preserve"> </w:delText>
        </w:r>
        <w:r w:rsidDel="00F2500E">
          <w:delText>Ross University School of Veterinary Medicine also reserves the right to</w:delText>
        </w:r>
        <w:r w:rsidDel="00F2500E">
          <w:rPr>
            <w:spacing w:val="1"/>
          </w:rPr>
          <w:delText xml:space="preserve"> </w:delText>
        </w:r>
        <w:r w:rsidDel="00F2500E">
          <w:delText>facilitate</w:delText>
        </w:r>
        <w:r w:rsidDel="00F2500E">
          <w:rPr>
            <w:spacing w:val="-1"/>
          </w:rPr>
          <w:delText xml:space="preserve"> </w:delText>
        </w:r>
        <w:r w:rsidDel="00F2500E">
          <w:delText>a</w:delText>
        </w:r>
        <w:r w:rsidDel="00F2500E">
          <w:rPr>
            <w:spacing w:val="-2"/>
          </w:rPr>
          <w:delText xml:space="preserve"> </w:delText>
        </w:r>
        <w:r w:rsidDel="00F2500E">
          <w:delText>withdrawal</w:delText>
        </w:r>
        <w:r w:rsidDel="00F2500E">
          <w:rPr>
            <w:spacing w:val="1"/>
          </w:rPr>
          <w:delText xml:space="preserve"> </w:delText>
        </w:r>
        <w:r w:rsidDel="00F2500E">
          <w:delText>or</w:delText>
        </w:r>
        <w:r w:rsidDel="00F2500E">
          <w:rPr>
            <w:spacing w:val="1"/>
          </w:rPr>
          <w:delText xml:space="preserve"> </w:delText>
        </w:r>
        <w:r w:rsidDel="00F2500E">
          <w:delText>dismissal</w:delText>
        </w:r>
        <w:r w:rsidDel="00F2500E">
          <w:rPr>
            <w:spacing w:val="-1"/>
          </w:rPr>
          <w:delText xml:space="preserve"> </w:delText>
        </w:r>
        <w:r w:rsidDel="00F2500E">
          <w:delText>for</w:delText>
        </w:r>
        <w:r w:rsidDel="00F2500E">
          <w:rPr>
            <w:spacing w:val="-1"/>
          </w:rPr>
          <w:delText xml:space="preserve"> </w:delText>
        </w:r>
        <w:r w:rsidDel="00F2500E">
          <w:delText>noncompliance</w:delText>
        </w:r>
        <w:r w:rsidDel="00F2500E">
          <w:rPr>
            <w:spacing w:val="-1"/>
          </w:rPr>
          <w:delText xml:space="preserve"> </w:delText>
        </w:r>
        <w:r w:rsidDel="00F2500E">
          <w:delText>with this policy.</w:delText>
        </w:r>
      </w:del>
    </w:p>
    <w:p w:rsidR="00D82927" w:rsidDel="009031A6" w:rsidRDefault="00A21799" w14:paraId="58D30CDD" w14:textId="67217F04">
      <w:pPr>
        <w:pStyle w:val="Heading1"/>
        <w:spacing w:before="121"/>
        <w:rPr>
          <w:del w:author="Olsen, Christopher" w:date="2022-12-20T14:27:00Z" w:id="25"/>
        </w:rPr>
      </w:pPr>
      <w:del w:author="Olsen, Christopher" w:date="2022-12-20T14:27:00Z" w:id="26">
        <w:r w:rsidDel="009031A6">
          <w:delText>Policy</w:delText>
        </w:r>
        <w:r w:rsidDel="009031A6">
          <w:rPr>
            <w:spacing w:val="-2"/>
          </w:rPr>
          <w:delText xml:space="preserve"> </w:delText>
        </w:r>
        <w:r w:rsidDel="009031A6">
          <w:delText>Compliance</w:delText>
        </w:r>
      </w:del>
    </w:p>
    <w:p w:rsidR="00D82927" w:rsidDel="009031A6" w:rsidP="002B2C2B" w:rsidRDefault="00FA424A" w14:paraId="58D30CDF" w14:textId="00C69F10">
      <w:pPr>
        <w:pStyle w:val="BodyText"/>
        <w:spacing w:before="120"/>
        <w:ind w:left="100" w:right="342"/>
        <w:rPr>
          <w:del w:author="Olsen, Christopher" w:date="2022-12-20T14:27:00Z" w:id="27"/>
        </w:rPr>
      </w:pPr>
      <w:del w:author="Olsen, Christopher" w:date="2022-12-20T14:27:00Z" w:id="28">
        <w:r w:rsidDel="009031A6">
          <w:delText>S</w:delText>
        </w:r>
        <w:r w:rsidDel="009031A6" w:rsidR="00A21799">
          <w:delText>tudents are required to meet the COVID-19 vaccination requirement</w:delText>
        </w:r>
        <w:r w:rsidDel="009031A6" w:rsidR="00A21799">
          <w:rPr>
            <w:spacing w:val="-58"/>
          </w:rPr>
          <w:delText xml:space="preserve"> </w:delText>
        </w:r>
        <w:r w:rsidDel="009031A6" w:rsidR="007E515C">
          <w:rPr>
            <w:spacing w:val="-58"/>
          </w:rPr>
          <w:delText xml:space="preserve">      </w:delText>
        </w:r>
        <w:r w:rsidDel="009031A6" w:rsidR="00A21799">
          <w:delText>and submit proof of vaccination via the SafeApp, as explained in the Proof of Vaccination</w:delText>
        </w:r>
        <w:r w:rsidDel="009031A6" w:rsidR="00A21799">
          <w:rPr>
            <w:spacing w:val="1"/>
          </w:rPr>
          <w:delText xml:space="preserve"> </w:delText>
        </w:r>
        <w:r w:rsidDel="009031A6" w:rsidR="00A21799">
          <w:delText>section</w:delText>
        </w:r>
        <w:r w:rsidDel="009031A6" w:rsidR="00A21799">
          <w:rPr>
            <w:spacing w:val="-1"/>
          </w:rPr>
          <w:delText xml:space="preserve"> </w:delText>
        </w:r>
        <w:r w:rsidDel="009031A6" w:rsidR="00A21799">
          <w:delText>below.</w:delText>
        </w:r>
      </w:del>
    </w:p>
    <w:p w:rsidR="00FC3783" w:rsidDel="009031A6" w:rsidP="00FC3783" w:rsidRDefault="00A21799" w14:paraId="58D30CE2" w14:textId="5BBB2C04">
      <w:pPr>
        <w:pStyle w:val="BodyText"/>
        <w:spacing w:before="120"/>
        <w:ind w:left="100"/>
        <w:rPr>
          <w:del w:author="Olsen, Christopher" w:date="2022-12-20T14:27:00Z" w:id="29"/>
        </w:rPr>
      </w:pPr>
      <w:del w:author="Olsen, Christopher" w:date="2022-12-20T14:27:00Z" w:id="30">
        <w:r w:rsidDel="009031A6">
          <w:delText>Any</w:delText>
        </w:r>
        <w:r w:rsidDel="009031A6">
          <w:rPr>
            <w:spacing w:val="-2"/>
          </w:rPr>
          <w:delText xml:space="preserve"> </w:delText>
        </w:r>
        <w:r w:rsidDel="009031A6">
          <w:delText>student who</w:delText>
        </w:r>
        <w:r w:rsidDel="009031A6" w:rsidR="009007D6">
          <w:delText xml:space="preserve"> </w:delText>
        </w:r>
        <w:r w:rsidDel="009031A6">
          <w:delText>fails to</w:delText>
        </w:r>
        <w:r w:rsidDel="009031A6">
          <w:rPr>
            <w:spacing w:val="-1"/>
          </w:rPr>
          <w:delText xml:space="preserve"> </w:delText>
        </w:r>
        <w:r w:rsidDel="009031A6">
          <w:delText>meet</w:delText>
        </w:r>
        <w:r w:rsidDel="009031A6">
          <w:rPr>
            <w:spacing w:val="-1"/>
          </w:rPr>
          <w:delText xml:space="preserve"> </w:delText>
        </w:r>
        <w:r w:rsidDel="009031A6">
          <w:delText>the</w:delText>
        </w:r>
        <w:r w:rsidDel="009031A6">
          <w:rPr>
            <w:spacing w:val="-1"/>
          </w:rPr>
          <w:delText xml:space="preserve"> </w:delText>
        </w:r>
        <w:r w:rsidDel="009031A6">
          <w:delText>above</w:delText>
        </w:r>
        <w:r w:rsidDel="009031A6">
          <w:rPr>
            <w:spacing w:val="-2"/>
          </w:rPr>
          <w:delText xml:space="preserve"> </w:delText>
        </w:r>
        <w:r w:rsidDel="009031A6">
          <w:delText>requirements</w:delText>
        </w:r>
        <w:r w:rsidDel="009031A6">
          <w:rPr>
            <w:spacing w:val="-1"/>
          </w:rPr>
          <w:delText xml:space="preserve"> </w:delText>
        </w:r>
        <w:r w:rsidDel="009031A6">
          <w:delText>and</w:delText>
        </w:r>
        <w:r w:rsidDel="009031A6" w:rsidR="00D80410">
          <w:delText xml:space="preserve"> (i) </w:delText>
        </w:r>
        <w:r w:rsidDel="009031A6">
          <w:delText>has</w:delText>
        </w:r>
        <w:r w:rsidDel="009031A6">
          <w:rPr>
            <w:spacing w:val="-2"/>
          </w:rPr>
          <w:delText xml:space="preserve"> </w:delText>
        </w:r>
        <w:r w:rsidDel="009031A6">
          <w:delText>not</w:delText>
        </w:r>
        <w:r w:rsidDel="009031A6">
          <w:rPr>
            <w:spacing w:val="-1"/>
          </w:rPr>
          <w:delText xml:space="preserve"> </w:delText>
        </w:r>
        <w:r w:rsidDel="009031A6">
          <w:delText>received an</w:delText>
        </w:r>
        <w:r w:rsidDel="009031A6">
          <w:rPr>
            <w:spacing w:val="-1"/>
          </w:rPr>
          <w:delText xml:space="preserve"> </w:delText>
        </w:r>
        <w:r w:rsidDel="009031A6">
          <w:delText>approved</w:delText>
        </w:r>
        <w:r w:rsidDel="009031A6">
          <w:rPr>
            <w:spacing w:val="-1"/>
          </w:rPr>
          <w:delText xml:space="preserve"> </w:delText>
        </w:r>
        <w:r w:rsidDel="009031A6">
          <w:delText>exemption</w:delText>
        </w:r>
        <w:r w:rsidDel="009031A6">
          <w:rPr>
            <w:spacing w:val="-1"/>
          </w:rPr>
          <w:delText xml:space="preserve"> </w:delText>
        </w:r>
        <w:r w:rsidDel="009031A6">
          <w:delText>or accommodation</w:delText>
        </w:r>
        <w:r w:rsidDel="009031A6">
          <w:rPr>
            <w:spacing w:val="-2"/>
          </w:rPr>
          <w:delText xml:space="preserve"> </w:delText>
        </w:r>
        <w:r w:rsidDel="009031A6">
          <w:delText>from</w:delText>
        </w:r>
        <w:r w:rsidDel="009031A6">
          <w:rPr>
            <w:spacing w:val="-1"/>
          </w:rPr>
          <w:delText xml:space="preserve"> </w:delText>
        </w:r>
        <w:r w:rsidDel="009031A6">
          <w:delText>the</w:delText>
        </w:r>
        <w:r w:rsidDel="009031A6">
          <w:rPr>
            <w:spacing w:val="-2"/>
          </w:rPr>
          <w:delText xml:space="preserve"> </w:delText>
        </w:r>
        <w:r w:rsidDel="009031A6">
          <w:delText>vaccination</w:delText>
        </w:r>
        <w:r w:rsidDel="009031A6">
          <w:rPr>
            <w:spacing w:val="-1"/>
          </w:rPr>
          <w:delText xml:space="preserve"> </w:delText>
        </w:r>
        <w:r w:rsidDel="009031A6">
          <w:delText>requirement,</w:delText>
        </w:r>
        <w:r w:rsidDel="009031A6" w:rsidR="00D80410">
          <w:delText xml:space="preserve"> (ii) </w:delText>
        </w:r>
        <w:r w:rsidDel="009031A6">
          <w:delText>does not have an accommodation or exemption request pending (and state such in the Safe</w:delText>
        </w:r>
        <w:r w:rsidDel="009031A6">
          <w:rPr>
            <w:spacing w:val="1"/>
          </w:rPr>
          <w:delText xml:space="preserve"> </w:delText>
        </w:r>
        <w:r w:rsidDel="009031A6">
          <w:delText>App), or (iii) is not awaiting review and approval of submitted vaccination records, may have a</w:delText>
        </w:r>
        <w:r w:rsidDel="009031A6" w:rsidR="00FB4944">
          <w:delText xml:space="preserve"> </w:delText>
        </w:r>
        <w:r w:rsidDel="009031A6">
          <w:rPr>
            <w:spacing w:val="-57"/>
          </w:rPr>
          <w:delText xml:space="preserve"> </w:delText>
        </w:r>
        <w:r w:rsidDel="009031A6">
          <w:delText>registration hold placed on their account and be denied registration for classes.</w:delText>
        </w:r>
        <w:r w:rsidDel="009031A6">
          <w:rPr>
            <w:spacing w:val="1"/>
          </w:rPr>
          <w:delText xml:space="preserve"> </w:delText>
        </w:r>
        <w:r w:rsidDel="009031A6">
          <w:delText>Please note that a reduction in enrolled hours may affect financial aid eligibility and/or awards.</w:delText>
        </w:r>
        <w:r w:rsidDel="009031A6">
          <w:rPr>
            <w:spacing w:val="-57"/>
          </w:rPr>
          <w:delText xml:space="preserve"> </w:delText>
        </w:r>
      </w:del>
    </w:p>
    <w:p w:rsidR="00D82927" w:rsidDel="00F2500E" w:rsidP="002B2C2B" w:rsidRDefault="00A21799" w14:paraId="58D30CEA" w14:textId="384B4FB4">
      <w:pPr>
        <w:pStyle w:val="Heading1"/>
        <w:spacing w:before="218"/>
        <w:ind w:left="0"/>
        <w:rPr>
          <w:del w:author="Olsen, Christopher" w:date="2022-12-20T14:17:00Z" w:id="31"/>
        </w:rPr>
      </w:pPr>
      <w:del w:author="Olsen, Christopher" w:date="2022-12-20T14:17:00Z" w:id="32">
        <w:r w:rsidDel="00F2500E">
          <w:delText>Vaccine</w:delText>
        </w:r>
        <w:r w:rsidDel="00F2500E">
          <w:rPr>
            <w:spacing w:val="-2"/>
          </w:rPr>
          <w:delText xml:space="preserve"> </w:delText>
        </w:r>
        <w:r w:rsidDel="00F2500E">
          <w:delText>Administration</w:delText>
        </w:r>
      </w:del>
    </w:p>
    <w:p w:rsidR="00D82927" w:rsidDel="00F2500E" w:rsidRDefault="00A21799" w14:paraId="58D30CEB" w14:textId="7D906CCB">
      <w:pPr>
        <w:pStyle w:val="BodyText"/>
        <w:spacing w:before="120"/>
        <w:ind w:left="100" w:right="435"/>
        <w:rPr>
          <w:del w:author="Olsen, Christopher" w:date="2022-12-20T14:17:00Z" w:id="33"/>
        </w:rPr>
      </w:pPr>
      <w:del w:author="Olsen, Christopher" w:date="2022-12-20T14:17:00Z" w:id="34">
        <w:r w:rsidDel="00F2500E">
          <w:delText>You are responsible for scheduling and obtaining all recommended doses of an FDA or WHO</w:delText>
        </w:r>
        <w:r w:rsidDel="00F2500E">
          <w:rPr>
            <w:spacing w:val="-57"/>
          </w:rPr>
          <w:delText xml:space="preserve"> </w:delText>
        </w:r>
        <w:r w:rsidDel="00F2500E">
          <w:delText>approved or EUA-approved COVID-19 vaccine. In the event you are unable to obtain the</w:delText>
        </w:r>
        <w:r w:rsidDel="00F2500E">
          <w:rPr>
            <w:spacing w:val="1"/>
          </w:rPr>
          <w:delText xml:space="preserve"> </w:delText>
        </w:r>
        <w:r w:rsidDel="00F2500E">
          <w:delText>vaccine due to your physical location or health/religious reasons, you will need to follow the</w:delText>
        </w:r>
        <w:r w:rsidDel="00F2500E">
          <w:rPr>
            <w:spacing w:val="1"/>
          </w:rPr>
          <w:delText xml:space="preserve"> </w:delText>
        </w:r>
        <w:r w:rsidDel="00F2500E">
          <w:delText>Accommodation</w:delText>
        </w:r>
        <w:r w:rsidDel="00F2500E">
          <w:rPr>
            <w:spacing w:val="-1"/>
          </w:rPr>
          <w:delText xml:space="preserve"> </w:delText>
        </w:r>
        <w:r w:rsidDel="00F2500E">
          <w:delText>and Exemption Request Process outlined</w:delText>
        </w:r>
        <w:r w:rsidDel="00F2500E">
          <w:rPr>
            <w:spacing w:val="-1"/>
          </w:rPr>
          <w:delText xml:space="preserve"> </w:delText>
        </w:r>
        <w:r w:rsidDel="00F2500E">
          <w:delText>below.</w:delText>
        </w:r>
      </w:del>
    </w:p>
    <w:p w:rsidR="00D82927" w:rsidDel="00F2500E" w:rsidRDefault="00A21799" w14:paraId="58D30CEC" w14:textId="55C34828">
      <w:pPr>
        <w:pStyle w:val="Heading1"/>
        <w:rPr>
          <w:del w:author="Olsen, Christopher" w:date="2022-12-20T14:17:00Z" w:id="35"/>
        </w:rPr>
      </w:pPr>
      <w:del w:author="Olsen, Christopher" w:date="2022-12-20T14:17:00Z" w:id="36">
        <w:r w:rsidDel="00F2500E">
          <w:delText>Proof</w:delText>
        </w:r>
        <w:r w:rsidDel="00F2500E">
          <w:rPr>
            <w:spacing w:val="-2"/>
          </w:rPr>
          <w:delText xml:space="preserve"> </w:delText>
        </w:r>
        <w:r w:rsidDel="00F2500E">
          <w:delText>of</w:delText>
        </w:r>
        <w:r w:rsidDel="00F2500E">
          <w:rPr>
            <w:spacing w:val="-1"/>
          </w:rPr>
          <w:delText xml:space="preserve"> </w:delText>
        </w:r>
        <w:r w:rsidDel="00F2500E">
          <w:delText>Vaccination</w:delText>
        </w:r>
      </w:del>
    </w:p>
    <w:p w:rsidR="00D82927" w:rsidDel="00F2500E" w:rsidRDefault="00A21799" w14:paraId="58D30CED" w14:textId="00A5F038">
      <w:pPr>
        <w:pStyle w:val="BodyText"/>
        <w:spacing w:before="121"/>
        <w:ind w:left="100" w:right="261"/>
        <w:rPr>
          <w:del w:author="Olsen, Christopher" w:date="2022-12-20T14:17:00Z" w:id="37"/>
        </w:rPr>
      </w:pPr>
      <w:del w:author="Olsen, Christopher" w:date="2022-12-20T14:17:00Z" w:id="38">
        <w:r w:rsidDel="00F2500E">
          <w:delText>Where permitted by local law (exceptions noted in attached chart), you must provide proof of</w:delText>
        </w:r>
        <w:r w:rsidDel="00F2500E">
          <w:rPr>
            <w:spacing w:val="1"/>
          </w:rPr>
          <w:delText xml:space="preserve"> </w:delText>
        </w:r>
        <w:r w:rsidDel="00F2500E">
          <w:delText>vaccination from the vaccine administrator or a CDC-issued vaccination card including the</w:delText>
        </w:r>
        <w:r w:rsidDel="00F2500E">
          <w:rPr>
            <w:spacing w:val="1"/>
          </w:rPr>
          <w:delText xml:space="preserve"> </w:delText>
        </w:r>
        <w:r w:rsidDel="00F2500E">
          <w:delText>vaccination place, date(s), and name, by the date communicated by your institution via the Safe</w:delText>
        </w:r>
        <w:r w:rsidDel="00F2500E">
          <w:rPr>
            <w:spacing w:val="-57"/>
          </w:rPr>
          <w:delText xml:space="preserve"> </w:delText>
        </w:r>
        <w:r w:rsidDel="00F2500E">
          <w:delText>App. In locations where mandated disclosure is not permitted, you may volunteer to provide</w:delText>
        </w:r>
        <w:r w:rsidDel="00F2500E">
          <w:rPr>
            <w:spacing w:val="1"/>
          </w:rPr>
          <w:delText xml:space="preserve"> </w:delText>
        </w:r>
        <w:r w:rsidDel="00F2500E">
          <w:delText>written proof of vaccination as prescribed above; if you choose not to volunteer such written</w:delText>
        </w:r>
        <w:r w:rsidDel="00F2500E">
          <w:rPr>
            <w:spacing w:val="1"/>
          </w:rPr>
          <w:delText xml:space="preserve"> </w:delText>
        </w:r>
        <w:r w:rsidDel="00F2500E">
          <w:delText>proof,</w:delText>
        </w:r>
        <w:r w:rsidDel="00F2500E">
          <w:rPr>
            <w:spacing w:val="-1"/>
          </w:rPr>
          <w:delText xml:space="preserve"> </w:delText>
        </w:r>
        <w:r w:rsidDel="00F2500E">
          <w:delText>you</w:delText>
        </w:r>
        <w:r w:rsidDel="00F2500E">
          <w:rPr>
            <w:spacing w:val="-1"/>
          </w:rPr>
          <w:delText xml:space="preserve"> </w:delText>
        </w:r>
        <w:r w:rsidDel="00F2500E">
          <w:delText>will</w:delText>
        </w:r>
        <w:r w:rsidDel="00F2500E">
          <w:rPr>
            <w:spacing w:val="-1"/>
          </w:rPr>
          <w:delText xml:space="preserve"> </w:delText>
        </w:r>
        <w:r w:rsidDel="00F2500E">
          <w:delText>be</w:delText>
        </w:r>
        <w:r w:rsidDel="00F2500E">
          <w:rPr>
            <w:spacing w:val="-2"/>
          </w:rPr>
          <w:delText xml:space="preserve"> </w:delText>
        </w:r>
        <w:r w:rsidDel="00F2500E">
          <w:delText>required to</w:delText>
        </w:r>
        <w:r w:rsidDel="00F2500E">
          <w:rPr>
            <w:spacing w:val="-1"/>
          </w:rPr>
          <w:delText xml:space="preserve"> </w:delText>
        </w:r>
        <w:r w:rsidDel="00F2500E">
          <w:delText>wear a</w:delText>
        </w:r>
        <w:r w:rsidDel="00F2500E">
          <w:rPr>
            <w:spacing w:val="-2"/>
          </w:rPr>
          <w:delText xml:space="preserve"> </w:delText>
        </w:r>
        <w:r w:rsidDel="00F2500E">
          <w:delText>mask while on</w:delText>
        </w:r>
        <w:r w:rsidDel="00F2500E">
          <w:rPr>
            <w:spacing w:val="-1"/>
          </w:rPr>
          <w:delText xml:space="preserve"> </w:delText>
        </w:r>
        <w:r w:rsidDel="00F2500E">
          <w:delText>campus</w:delText>
        </w:r>
        <w:r w:rsidDel="00F2500E">
          <w:rPr>
            <w:spacing w:val="-1"/>
          </w:rPr>
          <w:delText xml:space="preserve"> </w:delText>
        </w:r>
        <w:r w:rsidDel="00F2500E">
          <w:delText>and</w:delText>
        </w:r>
        <w:r w:rsidDel="00F2500E">
          <w:rPr>
            <w:spacing w:val="-1"/>
          </w:rPr>
          <w:delText xml:space="preserve"> </w:delText>
        </w:r>
        <w:r w:rsidDel="00F2500E">
          <w:delText>to otherwise</w:delText>
        </w:r>
        <w:r w:rsidDel="00F2500E">
          <w:rPr>
            <w:spacing w:val="-1"/>
          </w:rPr>
          <w:delText xml:space="preserve"> </w:delText>
        </w:r>
        <w:r w:rsidDel="00F2500E">
          <w:delText>adhere</w:delText>
        </w:r>
        <w:r w:rsidDel="00F2500E">
          <w:rPr>
            <w:spacing w:val="-2"/>
          </w:rPr>
          <w:delText xml:space="preserve"> </w:delText>
        </w:r>
        <w:r w:rsidDel="00F2500E">
          <w:delText>to</w:delText>
        </w:r>
        <w:r w:rsidDel="00F2500E">
          <w:rPr>
            <w:spacing w:val="3"/>
          </w:rPr>
          <w:delText xml:space="preserve"> </w:delText>
        </w:r>
        <w:r w:rsidDel="00F2500E">
          <w:delText>all other</w:delText>
        </w:r>
        <w:r w:rsidDel="00F2500E">
          <w:rPr>
            <w:spacing w:val="-57"/>
          </w:rPr>
          <w:delText xml:space="preserve"> </w:delText>
        </w:r>
        <w:r w:rsidDel="00F2500E">
          <w:delText>COVID-19 safety measures, as communicated by Adtalem and Ross University School of</w:delText>
        </w:r>
        <w:r w:rsidDel="00F2500E">
          <w:rPr>
            <w:spacing w:val="1"/>
          </w:rPr>
          <w:delText xml:space="preserve"> </w:delText>
        </w:r>
        <w:r w:rsidDel="00F2500E">
          <w:delText>Veterinary Medicine.</w:delText>
        </w:r>
        <w:r w:rsidDel="00F2500E">
          <w:rPr>
            <w:spacing w:val="1"/>
          </w:rPr>
          <w:delText xml:space="preserve"> </w:delText>
        </w:r>
        <w:r w:rsidDel="00F2500E">
          <w:delText>Do not include any medical or genetic information with your proof of</w:delText>
        </w:r>
        <w:r w:rsidDel="00F2500E">
          <w:rPr>
            <w:spacing w:val="1"/>
          </w:rPr>
          <w:delText xml:space="preserve"> </w:delText>
        </w:r>
        <w:r w:rsidDel="00F2500E">
          <w:delText>vaccination. Adtalem and Ross University School of Veterinary Medicine will keep your</w:delText>
        </w:r>
        <w:r w:rsidDel="00F2500E">
          <w:rPr>
            <w:spacing w:val="1"/>
          </w:rPr>
          <w:delText xml:space="preserve"> </w:delText>
        </w:r>
        <w:r w:rsidDel="00F2500E">
          <w:delText>vaccination</w:delText>
        </w:r>
        <w:r w:rsidDel="00F2500E">
          <w:rPr>
            <w:spacing w:val="-1"/>
          </w:rPr>
          <w:delText xml:space="preserve"> </w:delText>
        </w:r>
        <w:r w:rsidDel="00F2500E">
          <w:delText>information confidential, consistent</w:delText>
        </w:r>
        <w:r w:rsidDel="00F2500E">
          <w:rPr>
            <w:spacing w:val="2"/>
          </w:rPr>
          <w:delText xml:space="preserve"> </w:delText>
        </w:r>
        <w:r w:rsidDel="00F2500E">
          <w:delText>with</w:delText>
        </w:r>
        <w:r w:rsidDel="00F2500E">
          <w:rPr>
            <w:spacing w:val="-1"/>
          </w:rPr>
          <w:delText xml:space="preserve"> </w:delText>
        </w:r>
        <w:r w:rsidDel="00F2500E">
          <w:delText>applicable laws.</w:delText>
        </w:r>
      </w:del>
    </w:p>
    <w:p w:rsidR="00D82927" w:rsidDel="00F2500E" w:rsidRDefault="00A21799" w14:paraId="58D30CEE" w14:textId="2340943A">
      <w:pPr>
        <w:pStyle w:val="Heading1"/>
        <w:rPr>
          <w:del w:author="Olsen, Christopher" w:date="2022-12-20T14:17:00Z" w:id="39"/>
        </w:rPr>
      </w:pPr>
      <w:del w:author="Olsen, Christopher" w:date="2022-12-20T14:17:00Z" w:id="40">
        <w:r w:rsidDel="00F2500E">
          <w:delText>Accommodation</w:delText>
        </w:r>
        <w:r w:rsidDel="00F2500E">
          <w:rPr>
            <w:spacing w:val="-2"/>
          </w:rPr>
          <w:delText xml:space="preserve"> </w:delText>
        </w:r>
        <w:r w:rsidDel="00F2500E">
          <w:delText>and</w:delText>
        </w:r>
        <w:r w:rsidDel="00F2500E">
          <w:rPr>
            <w:spacing w:val="-2"/>
          </w:rPr>
          <w:delText xml:space="preserve"> </w:delText>
        </w:r>
        <w:r w:rsidDel="00F2500E">
          <w:delText>Exemption</w:delText>
        </w:r>
        <w:r w:rsidDel="00F2500E">
          <w:rPr>
            <w:spacing w:val="-2"/>
          </w:rPr>
          <w:delText xml:space="preserve"> </w:delText>
        </w:r>
        <w:r w:rsidDel="00F2500E">
          <w:delText>Requests</w:delText>
        </w:r>
      </w:del>
    </w:p>
    <w:p w:rsidR="00D82927" w:rsidDel="00F2500E" w:rsidRDefault="00A21799" w14:paraId="58D30CEF" w14:textId="3CEC5599">
      <w:pPr>
        <w:pStyle w:val="BodyText"/>
        <w:spacing w:before="121"/>
        <w:ind w:left="100"/>
        <w:rPr>
          <w:del w:author="Olsen, Christopher" w:date="2022-12-20T14:17:00Z" w:id="41"/>
        </w:rPr>
      </w:pPr>
      <w:del w:author="Olsen, Christopher" w:date="2022-12-20T14:17:00Z" w:id="42">
        <w:r w:rsidDel="00F2500E">
          <w:rPr>
            <w:u w:val="single"/>
          </w:rPr>
          <w:delText>Disability</w:delText>
        </w:r>
        <w:r w:rsidDel="00F2500E">
          <w:rPr>
            <w:spacing w:val="-3"/>
            <w:u w:val="single"/>
          </w:rPr>
          <w:delText xml:space="preserve"> </w:delText>
        </w:r>
        <w:r w:rsidDel="00F2500E">
          <w:rPr>
            <w:u w:val="single"/>
          </w:rPr>
          <w:delText>Accommodation</w:delText>
        </w:r>
      </w:del>
    </w:p>
    <w:p w:rsidR="00D82927" w:rsidDel="00F2500E" w:rsidRDefault="00A21799" w14:paraId="58D30CF0" w14:textId="17D4E5DD">
      <w:pPr>
        <w:pStyle w:val="BodyText"/>
        <w:spacing w:before="120"/>
        <w:ind w:left="100" w:right="168"/>
        <w:rPr>
          <w:del w:author="Olsen, Christopher" w:date="2022-12-20T14:17:00Z" w:id="43"/>
        </w:rPr>
      </w:pPr>
      <w:del w:author="Olsen, Christopher" w:date="2022-12-20T14:17:00Z" w:id="44">
        <w:r w:rsidDel="00F2500E">
          <w:delText>In accordance with Ross University School of Veterinary Medicine’s disability accommodation</w:delText>
        </w:r>
        <w:r w:rsidDel="00F2500E">
          <w:rPr>
            <w:spacing w:val="1"/>
          </w:rPr>
          <w:delText xml:space="preserve"> </w:delText>
        </w:r>
        <w:r w:rsidDel="00F2500E">
          <w:delText>policy, Ross University School of Veterinary Medicine provides reasonable accommodations,</w:delText>
        </w:r>
        <w:r w:rsidDel="00F2500E">
          <w:rPr>
            <w:spacing w:val="1"/>
          </w:rPr>
          <w:delText xml:space="preserve"> </w:delText>
        </w:r>
        <w:r w:rsidDel="00F2500E">
          <w:delText>absent undue hardship, to qualified individuals with disabilities that enable them to participate in</w:delText>
        </w:r>
        <w:r w:rsidDel="00F2500E">
          <w:rPr>
            <w:spacing w:val="-58"/>
          </w:rPr>
          <w:delText xml:space="preserve"> </w:delText>
        </w:r>
        <w:r w:rsidDel="00F2500E">
          <w:delText>their educational program. Reasonable accommodation may include appropriate adjustment or</w:delText>
        </w:r>
        <w:r w:rsidDel="00F2500E">
          <w:rPr>
            <w:spacing w:val="1"/>
          </w:rPr>
          <w:delText xml:space="preserve"> </w:delText>
        </w:r>
        <w:r w:rsidDel="00F2500E">
          <w:delText>modifications</w:delText>
        </w:r>
        <w:r w:rsidDel="00F2500E">
          <w:rPr>
            <w:spacing w:val="-1"/>
          </w:rPr>
          <w:delText xml:space="preserve"> </w:delText>
        </w:r>
        <w:r w:rsidDel="00F2500E">
          <w:delText>of policies, including this</w:delText>
        </w:r>
        <w:r w:rsidDel="00F2500E">
          <w:rPr>
            <w:spacing w:val="-1"/>
          </w:rPr>
          <w:delText xml:space="preserve"> </w:delText>
        </w:r>
        <w:r w:rsidDel="00F2500E">
          <w:delText>Mandatory Vaccination Policy.</w:delText>
        </w:r>
      </w:del>
    </w:p>
    <w:p w:rsidR="00D82927" w:rsidDel="00F2500E" w:rsidRDefault="00A21799" w14:paraId="58D30CF1" w14:textId="3EF4F203">
      <w:pPr>
        <w:pStyle w:val="BodyText"/>
        <w:spacing w:before="120"/>
        <w:ind w:left="100" w:right="249"/>
        <w:rPr>
          <w:del w:author="Olsen, Christopher" w:date="2022-12-20T14:17:00Z" w:id="45"/>
        </w:rPr>
      </w:pPr>
      <w:del w:author="Olsen, Christopher" w:date="2022-12-20T14:17:00Z" w:id="46">
        <w:r w:rsidDel="00F2500E">
          <w:delText>If</w:delText>
        </w:r>
        <w:r w:rsidDel="00F2500E">
          <w:rPr>
            <w:spacing w:val="-3"/>
          </w:rPr>
          <w:delText xml:space="preserve"> </w:delText>
        </w:r>
        <w:r w:rsidDel="00F2500E">
          <w:delText>you</w:delText>
        </w:r>
        <w:r w:rsidDel="00F2500E">
          <w:rPr>
            <w:spacing w:val="-1"/>
          </w:rPr>
          <w:delText xml:space="preserve"> </w:delText>
        </w:r>
        <w:r w:rsidDel="00F2500E">
          <w:delText>believe</w:delText>
        </w:r>
        <w:r w:rsidDel="00F2500E">
          <w:rPr>
            <w:spacing w:val="-1"/>
          </w:rPr>
          <w:delText xml:space="preserve"> </w:delText>
        </w:r>
        <w:r w:rsidDel="00F2500E">
          <w:delText>you</w:delText>
        </w:r>
        <w:r w:rsidDel="00F2500E">
          <w:rPr>
            <w:spacing w:val="-1"/>
          </w:rPr>
          <w:delText xml:space="preserve"> </w:delText>
        </w:r>
        <w:r w:rsidDel="00F2500E">
          <w:delText>need</w:delText>
        </w:r>
        <w:r w:rsidDel="00F2500E">
          <w:rPr>
            <w:spacing w:val="1"/>
          </w:rPr>
          <w:delText xml:space="preserve"> </w:delText>
        </w:r>
        <w:r w:rsidDel="00F2500E">
          <w:delText>an</w:delText>
        </w:r>
        <w:r w:rsidDel="00F2500E">
          <w:rPr>
            <w:spacing w:val="-1"/>
          </w:rPr>
          <w:delText xml:space="preserve"> </w:delText>
        </w:r>
        <w:r w:rsidDel="00F2500E">
          <w:delText>accommodation regarding</w:delText>
        </w:r>
        <w:r w:rsidDel="00F2500E">
          <w:rPr>
            <w:spacing w:val="-1"/>
          </w:rPr>
          <w:delText xml:space="preserve"> </w:delText>
        </w:r>
        <w:r w:rsidDel="00F2500E">
          <w:delText>this</w:delText>
        </w:r>
        <w:r w:rsidDel="00F2500E">
          <w:rPr>
            <w:spacing w:val="-1"/>
          </w:rPr>
          <w:delText xml:space="preserve"> </w:delText>
        </w:r>
        <w:r w:rsidDel="00F2500E">
          <w:delText>policy because</w:delText>
        </w:r>
        <w:r w:rsidDel="00F2500E">
          <w:rPr>
            <w:spacing w:val="-2"/>
          </w:rPr>
          <w:delText xml:space="preserve"> </w:delText>
        </w:r>
        <w:r w:rsidDel="00F2500E">
          <w:delText>of a</w:delText>
        </w:r>
        <w:r w:rsidDel="00F2500E">
          <w:rPr>
            <w:spacing w:val="-1"/>
          </w:rPr>
          <w:delText xml:space="preserve"> </w:delText>
        </w:r>
        <w:r w:rsidDel="00F2500E">
          <w:delText>disability,</w:delText>
        </w:r>
        <w:r w:rsidDel="00F2500E">
          <w:rPr>
            <w:spacing w:val="-1"/>
          </w:rPr>
          <w:delText xml:space="preserve"> </w:delText>
        </w:r>
        <w:r w:rsidDel="00F2500E">
          <w:delText>you</w:delText>
        </w:r>
        <w:r w:rsidDel="00F2500E">
          <w:rPr>
            <w:spacing w:val="-1"/>
          </w:rPr>
          <w:delText xml:space="preserve"> </w:delText>
        </w:r>
        <w:r w:rsidDel="00F2500E">
          <w:delText>are</w:delText>
        </w:r>
        <w:r w:rsidDel="00F2500E">
          <w:rPr>
            <w:spacing w:val="-57"/>
          </w:rPr>
          <w:delText xml:space="preserve"> </w:delText>
        </w:r>
        <w:r w:rsidDel="00F2500E">
          <w:delText>responsible for requesting a reasonable accommodation from the institution or program’s</w:delText>
        </w:r>
        <w:r w:rsidDel="00F2500E">
          <w:rPr>
            <w:spacing w:val="1"/>
          </w:rPr>
          <w:delText xml:space="preserve"> </w:delText>
        </w:r>
        <w:r w:rsidDel="00F2500E">
          <w:delText>disability</w:delText>
        </w:r>
        <w:r w:rsidDel="00F2500E">
          <w:rPr>
            <w:spacing w:val="-1"/>
          </w:rPr>
          <w:delText xml:space="preserve"> </w:delText>
        </w:r>
        <w:r w:rsidDel="00F2500E">
          <w:delText>services</w:delText>
        </w:r>
        <w:r w:rsidDel="00F2500E">
          <w:rPr>
            <w:spacing w:val="-1"/>
          </w:rPr>
          <w:delText xml:space="preserve"> </w:delText>
        </w:r>
        <w:r w:rsidDel="00F2500E">
          <w:delText>provider. The</w:delText>
        </w:r>
        <w:r w:rsidDel="00F2500E">
          <w:rPr>
            <w:spacing w:val="-3"/>
          </w:rPr>
          <w:delText xml:space="preserve"> </w:delText>
        </w:r>
        <w:r w:rsidDel="00F2500E">
          <w:delText>Office</w:delText>
        </w:r>
        <w:r w:rsidDel="00F2500E">
          <w:rPr>
            <w:spacing w:val="-1"/>
          </w:rPr>
          <w:delText xml:space="preserve"> </w:delText>
        </w:r>
        <w:r w:rsidDel="00F2500E">
          <w:delText>of</w:delText>
        </w:r>
        <w:r w:rsidDel="00F2500E">
          <w:rPr>
            <w:spacing w:val="-1"/>
          </w:rPr>
          <w:delText xml:space="preserve"> </w:delText>
        </w:r>
        <w:r w:rsidDel="00F2500E">
          <w:delText>Student</w:delText>
        </w:r>
        <w:r w:rsidDel="00F2500E">
          <w:rPr>
            <w:spacing w:val="-1"/>
          </w:rPr>
          <w:delText xml:space="preserve"> </w:delText>
        </w:r>
        <w:r w:rsidDel="00F2500E">
          <w:delText>Disability Services</w:delText>
        </w:r>
        <w:r w:rsidDel="00F2500E">
          <w:rPr>
            <w:spacing w:val="1"/>
          </w:rPr>
          <w:delText xml:space="preserve"> </w:delText>
        </w:r>
        <w:r w:rsidDel="00F2500E">
          <w:delText>can be</w:delText>
        </w:r>
        <w:r w:rsidDel="00F2500E">
          <w:rPr>
            <w:spacing w:val="-2"/>
          </w:rPr>
          <w:delText xml:space="preserve"> </w:delText>
        </w:r>
        <w:r w:rsidDel="00F2500E">
          <w:delText>reached</w:delText>
        </w:r>
        <w:r w:rsidDel="00F2500E">
          <w:rPr>
            <w:spacing w:val="1"/>
          </w:rPr>
          <w:delText xml:space="preserve"> </w:delText>
        </w:r>
        <w:r w:rsidDel="00F2500E">
          <w:delText>at</w:delText>
        </w:r>
      </w:del>
    </w:p>
    <w:p w:rsidR="00D82927" w:rsidDel="00F2500E" w:rsidRDefault="00D82927" w14:paraId="58D30CF2" w14:textId="494FA16A">
      <w:pPr>
        <w:rPr>
          <w:del w:author="Olsen, Christopher" w:date="2022-12-20T14:17:00Z" w:id="47"/>
        </w:rPr>
        <w:sectPr w:rsidDel="00F2500E" w:rsidR="00D829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orient="portrait"/>
          <w:pgMar w:top="1360" w:right="1320" w:bottom="1240" w:left="1340" w:header="0" w:footer="1056" w:gutter="0"/>
          <w:cols w:space="720"/>
        </w:sectPr>
      </w:pPr>
    </w:p>
    <w:p w:rsidR="00D82927" w:rsidDel="00F2500E" w:rsidRDefault="008C276A" w14:paraId="58D30CF3" w14:textId="7B261C97">
      <w:pPr>
        <w:pStyle w:val="BodyText"/>
        <w:spacing w:before="79"/>
        <w:ind w:left="100" w:right="918"/>
        <w:rPr>
          <w:del w:author="Olsen, Christopher" w:date="2022-12-20T14:17:00Z" w:id="48"/>
        </w:rPr>
      </w:pPr>
      <w:del w:author="Olsen, Christopher" w:date="2022-12-20T14:17:00Z" w:id="49">
        <w:r w:rsidDel="00F2500E">
          <w:fldChar w:fldCharType="begin"/>
        </w:r>
        <w:r w:rsidDel="00F2500E">
          <w:delInstrText xml:space="preserve"> HYPERLINK "mailto:rossvetosds@adtalem.com" \h </w:delInstrText>
        </w:r>
        <w:r w:rsidDel="00F2500E">
          <w:fldChar w:fldCharType="separate"/>
        </w:r>
        <w:r w:rsidDel="00F2500E" w:rsidR="00A21799">
          <w:rPr>
            <w:color w:val="0462C1"/>
            <w:u w:val="single" w:color="0462C1"/>
          </w:rPr>
          <w:delText>rossvetosds@adtalem.com</w:delText>
        </w:r>
        <w:r w:rsidDel="00F2500E" w:rsidR="00A21799">
          <w:rPr>
            <w:color w:val="0462C1"/>
          </w:rPr>
          <w:delText xml:space="preserve"> </w:delText>
        </w:r>
        <w:r w:rsidDel="00F2500E">
          <w:rPr>
            <w:color w:val="0462C1"/>
          </w:rPr>
          <w:fldChar w:fldCharType="end"/>
        </w:r>
        <w:r w:rsidDel="00F2500E" w:rsidR="00A21799">
          <w:delText>or</w:delText>
        </w:r>
        <w:r w:rsidDel="00F2500E" w:rsidR="00A21799">
          <w:rPr>
            <w:spacing w:val="-2"/>
          </w:rPr>
          <w:delText xml:space="preserve"> </w:delText>
        </w:r>
        <w:r w:rsidDel="00F2500E" w:rsidR="00A21799">
          <w:delText>855.229.0848</w:delText>
        </w:r>
        <w:r w:rsidDel="00F2500E" w:rsidR="00A21799">
          <w:rPr>
            <w:spacing w:val="-1"/>
          </w:rPr>
          <w:delText xml:space="preserve"> </w:delText>
        </w:r>
        <w:r w:rsidDel="00F2500E" w:rsidR="00A21799">
          <w:delText>to</w:delText>
        </w:r>
        <w:r w:rsidDel="00F2500E" w:rsidR="00A21799">
          <w:rPr>
            <w:spacing w:val="-1"/>
          </w:rPr>
          <w:delText xml:space="preserve"> </w:delText>
        </w:r>
        <w:r w:rsidDel="00F2500E" w:rsidR="00A21799">
          <w:delText>begin</w:delText>
        </w:r>
        <w:r w:rsidDel="00F2500E" w:rsidR="00A21799">
          <w:rPr>
            <w:spacing w:val="-1"/>
          </w:rPr>
          <w:delText xml:space="preserve"> </w:delText>
        </w:r>
        <w:r w:rsidDel="00F2500E" w:rsidR="00A21799">
          <w:delText>the</w:delText>
        </w:r>
        <w:r w:rsidDel="00F2500E" w:rsidR="00A21799">
          <w:rPr>
            <w:spacing w:val="-1"/>
          </w:rPr>
          <w:delText xml:space="preserve"> </w:delText>
        </w:r>
        <w:r w:rsidDel="00F2500E" w:rsidR="00A21799">
          <w:delText>request</w:delText>
        </w:r>
        <w:r w:rsidDel="00F2500E" w:rsidR="00A21799">
          <w:rPr>
            <w:spacing w:val="-1"/>
          </w:rPr>
          <w:delText xml:space="preserve"> </w:delText>
        </w:r>
        <w:r w:rsidDel="00F2500E" w:rsidR="00A21799">
          <w:delText>process.</w:delText>
        </w:r>
        <w:r w:rsidDel="00F2500E" w:rsidR="00A21799">
          <w:rPr>
            <w:spacing w:val="-1"/>
          </w:rPr>
          <w:delText xml:space="preserve"> </w:delText>
        </w:r>
        <w:r w:rsidDel="00F2500E" w:rsidR="00A21799">
          <w:delText>Please</w:delText>
        </w:r>
        <w:r w:rsidDel="00F2500E" w:rsidR="00A21799">
          <w:rPr>
            <w:spacing w:val="-2"/>
          </w:rPr>
          <w:delText xml:space="preserve"> </w:delText>
        </w:r>
        <w:r w:rsidDel="00F2500E" w:rsidR="00A21799">
          <w:delText>note</w:delText>
        </w:r>
        <w:r w:rsidDel="00F2500E" w:rsidR="00A21799">
          <w:rPr>
            <w:spacing w:val="-1"/>
          </w:rPr>
          <w:delText xml:space="preserve"> </w:delText>
        </w:r>
        <w:r w:rsidDel="00F2500E" w:rsidR="00A21799">
          <w:delText>that</w:delText>
        </w:r>
        <w:r w:rsidDel="00F2500E" w:rsidR="00A21799">
          <w:rPr>
            <w:spacing w:val="-57"/>
          </w:rPr>
          <w:delText xml:space="preserve"> </w:delText>
        </w:r>
        <w:r w:rsidDel="00F2500E" w:rsidR="00A21799">
          <w:delText>documentation</w:delText>
        </w:r>
        <w:r w:rsidDel="00F2500E" w:rsidR="00A21799">
          <w:rPr>
            <w:spacing w:val="-1"/>
          </w:rPr>
          <w:delText xml:space="preserve"> </w:delText>
        </w:r>
        <w:r w:rsidDel="00F2500E" w:rsidR="00A21799">
          <w:delText>will be</w:delText>
        </w:r>
        <w:r w:rsidDel="00F2500E" w:rsidR="00A21799">
          <w:rPr>
            <w:spacing w:val="-1"/>
          </w:rPr>
          <w:delText xml:space="preserve"> </w:delText>
        </w:r>
        <w:r w:rsidDel="00F2500E" w:rsidR="00A21799">
          <w:delText>required as part of the</w:delText>
        </w:r>
        <w:r w:rsidDel="00F2500E" w:rsidR="00A21799">
          <w:rPr>
            <w:spacing w:val="-2"/>
          </w:rPr>
          <w:delText xml:space="preserve"> </w:delText>
        </w:r>
        <w:r w:rsidDel="00F2500E" w:rsidR="00A21799">
          <w:delText>process.</w:delText>
        </w:r>
      </w:del>
    </w:p>
    <w:p w:rsidR="00D82927" w:rsidDel="00F2500E" w:rsidRDefault="00A21799" w14:paraId="58D30CF4" w14:textId="622DFBC4">
      <w:pPr>
        <w:pStyle w:val="BodyText"/>
        <w:spacing w:before="120"/>
        <w:ind w:left="100"/>
        <w:rPr>
          <w:del w:author="Olsen, Christopher" w:date="2022-12-20T14:17:00Z" w:id="50"/>
        </w:rPr>
      </w:pPr>
      <w:del w:author="Olsen, Christopher" w:date="2022-12-20T14:17:00Z" w:id="51">
        <w:r w:rsidDel="00F2500E">
          <w:rPr>
            <w:u w:val="single"/>
          </w:rPr>
          <w:delText>Religious</w:delText>
        </w:r>
        <w:r w:rsidDel="00F2500E">
          <w:rPr>
            <w:spacing w:val="-3"/>
            <w:u w:val="single"/>
          </w:rPr>
          <w:delText xml:space="preserve"> </w:delText>
        </w:r>
        <w:r w:rsidDel="00F2500E">
          <w:rPr>
            <w:u w:val="single"/>
          </w:rPr>
          <w:delText>Accommodation</w:delText>
        </w:r>
      </w:del>
    </w:p>
    <w:p w:rsidR="00D82927" w:rsidDel="00F2500E" w:rsidRDefault="00A21799" w14:paraId="58D30CF5" w14:textId="5976B333">
      <w:pPr>
        <w:pStyle w:val="BodyText"/>
        <w:spacing w:before="120"/>
        <w:ind w:left="100" w:right="408"/>
        <w:rPr>
          <w:del w:author="Olsen, Christopher" w:date="2022-12-20T14:17:00Z" w:id="52"/>
        </w:rPr>
      </w:pPr>
      <w:del w:author="Olsen, Christopher" w:date="2022-12-20T14:17:00Z" w:id="53">
        <w:r w:rsidDel="00F2500E">
          <w:delText>Adtalem Global Education and its institutions provide reasonable accommodations to students</w:delText>
        </w:r>
        <w:r w:rsidDel="00F2500E">
          <w:rPr>
            <w:spacing w:val="-57"/>
          </w:rPr>
          <w:delText xml:space="preserve"> </w:delText>
        </w:r>
        <w:r w:rsidDel="00F2500E">
          <w:delText>with sincerely held religious beliefs, observances or practices that conflict with getting</w:delText>
        </w:r>
        <w:r w:rsidDel="00F2500E">
          <w:rPr>
            <w:spacing w:val="1"/>
          </w:rPr>
          <w:delText xml:space="preserve"> </w:delText>
        </w:r>
        <w:r w:rsidDel="00F2500E">
          <w:delText>vaccinated</w:delText>
        </w:r>
        <w:r w:rsidDel="00F2500E">
          <w:rPr>
            <w:spacing w:val="-1"/>
          </w:rPr>
          <w:delText xml:space="preserve"> </w:delText>
        </w:r>
        <w:r w:rsidDel="00F2500E">
          <w:delText>or receiving the</w:delText>
        </w:r>
        <w:r w:rsidDel="00F2500E">
          <w:rPr>
            <w:spacing w:val="-1"/>
          </w:rPr>
          <w:delText xml:space="preserve"> </w:delText>
        </w:r>
        <w:r w:rsidDel="00F2500E">
          <w:delText>type of</w:delText>
        </w:r>
        <w:r w:rsidDel="00F2500E">
          <w:rPr>
            <w:spacing w:val="-2"/>
          </w:rPr>
          <w:delText xml:space="preserve"> </w:delText>
        </w:r>
        <w:r w:rsidDel="00F2500E">
          <w:delText>vaccine</w:delText>
        </w:r>
        <w:r w:rsidDel="00F2500E">
          <w:rPr>
            <w:spacing w:val="1"/>
          </w:rPr>
          <w:delText xml:space="preserve"> </w:delText>
        </w:r>
        <w:r w:rsidDel="00F2500E">
          <w:delText>currently available.</w:delText>
        </w:r>
      </w:del>
    </w:p>
    <w:p w:rsidR="00D82927" w:rsidDel="00F2500E" w:rsidRDefault="00A21799" w14:paraId="58D30CF6" w14:textId="2CEE8395">
      <w:pPr>
        <w:pStyle w:val="BodyText"/>
        <w:spacing w:before="120"/>
        <w:ind w:left="100" w:right="253"/>
        <w:jc w:val="both"/>
        <w:rPr>
          <w:del w:author="Olsen, Christopher" w:date="2022-12-20T14:17:00Z" w:id="54"/>
        </w:rPr>
      </w:pPr>
      <w:del w:author="Olsen, Christopher" w:date="2022-12-20T14:17:00Z" w:id="55">
        <w:r w:rsidDel="00F2500E">
          <w:delText>If you believe you need an accommodation regarding this policy because of your sincerely held</w:delText>
        </w:r>
        <w:r w:rsidDel="00F2500E">
          <w:rPr>
            <w:spacing w:val="-57"/>
          </w:rPr>
          <w:delText xml:space="preserve"> </w:delText>
        </w:r>
        <w:r w:rsidDel="00F2500E">
          <w:delText>religious</w:delText>
        </w:r>
        <w:r w:rsidDel="00F2500E">
          <w:rPr>
            <w:spacing w:val="-2"/>
          </w:rPr>
          <w:delText xml:space="preserve"> </w:delText>
        </w:r>
        <w:r w:rsidDel="00F2500E">
          <w:delText>belief,</w:delText>
        </w:r>
        <w:r w:rsidDel="00F2500E">
          <w:rPr>
            <w:spacing w:val="-1"/>
          </w:rPr>
          <w:delText xml:space="preserve"> </w:delText>
        </w:r>
        <w:r w:rsidDel="00F2500E">
          <w:delText>you</w:delText>
        </w:r>
        <w:r w:rsidDel="00F2500E">
          <w:rPr>
            <w:spacing w:val="-2"/>
          </w:rPr>
          <w:delText xml:space="preserve"> </w:delText>
        </w:r>
        <w:r w:rsidDel="00F2500E">
          <w:delText>are</w:delText>
        </w:r>
        <w:r w:rsidDel="00F2500E">
          <w:rPr>
            <w:spacing w:val="-2"/>
          </w:rPr>
          <w:delText xml:space="preserve"> </w:delText>
        </w:r>
        <w:r w:rsidDel="00F2500E">
          <w:delText>responsible</w:delText>
        </w:r>
        <w:r w:rsidDel="00F2500E">
          <w:rPr>
            <w:spacing w:val="-2"/>
          </w:rPr>
          <w:delText xml:space="preserve"> </w:delText>
        </w:r>
        <w:r w:rsidDel="00F2500E">
          <w:delText>for</w:delText>
        </w:r>
        <w:r w:rsidDel="00F2500E">
          <w:rPr>
            <w:spacing w:val="-1"/>
          </w:rPr>
          <w:delText xml:space="preserve"> </w:delText>
        </w:r>
        <w:r w:rsidDel="00F2500E">
          <w:delText>requesting</w:delText>
        </w:r>
        <w:r w:rsidDel="00F2500E">
          <w:rPr>
            <w:spacing w:val="-1"/>
          </w:rPr>
          <w:delText xml:space="preserve"> </w:delText>
        </w:r>
        <w:r w:rsidDel="00F2500E">
          <w:delText>a</w:delText>
        </w:r>
        <w:r w:rsidDel="00F2500E">
          <w:rPr>
            <w:spacing w:val="-2"/>
          </w:rPr>
          <w:delText xml:space="preserve"> </w:delText>
        </w:r>
        <w:r w:rsidDel="00F2500E">
          <w:delText>reasonable</w:delText>
        </w:r>
        <w:r w:rsidDel="00F2500E">
          <w:rPr>
            <w:spacing w:val="-2"/>
          </w:rPr>
          <w:delText xml:space="preserve"> </w:delText>
        </w:r>
        <w:r w:rsidDel="00F2500E">
          <w:delText>accommodation</w:delText>
        </w:r>
        <w:r w:rsidDel="00F2500E">
          <w:rPr>
            <w:spacing w:val="-1"/>
          </w:rPr>
          <w:delText xml:space="preserve"> </w:delText>
        </w:r>
        <w:r w:rsidDel="00F2500E">
          <w:delText>from</w:delText>
        </w:r>
        <w:r w:rsidDel="00F2500E">
          <w:rPr>
            <w:spacing w:val="-1"/>
          </w:rPr>
          <w:delText xml:space="preserve"> </w:delText>
        </w:r>
        <w:r w:rsidDel="00F2500E">
          <w:delText>the</w:delText>
        </w:r>
        <w:r w:rsidDel="00F2500E">
          <w:rPr>
            <w:spacing w:val="-2"/>
          </w:rPr>
          <w:delText xml:space="preserve"> </w:delText>
        </w:r>
        <w:r w:rsidDel="00F2500E">
          <w:delText>Office</w:delText>
        </w:r>
        <w:r w:rsidDel="00F2500E">
          <w:rPr>
            <w:spacing w:val="-58"/>
          </w:rPr>
          <w:delText xml:space="preserve"> </w:delText>
        </w:r>
        <w:r w:rsidDel="00F2500E">
          <w:delText>of</w:delText>
        </w:r>
        <w:r w:rsidDel="00F2500E">
          <w:rPr>
            <w:spacing w:val="-1"/>
          </w:rPr>
          <w:delText xml:space="preserve"> </w:delText>
        </w:r>
        <w:r w:rsidDel="00F2500E">
          <w:delText xml:space="preserve">Equity and Access at </w:delText>
        </w:r>
        <w:r w:rsidDel="00F2500E" w:rsidR="008C276A">
          <w:fldChar w:fldCharType="begin"/>
        </w:r>
        <w:r w:rsidDel="00F2500E" w:rsidR="008C276A">
          <w:delInstrText xml:space="preserve"> HYPERLINK "mailto:equity@adtalem.com" \h </w:delInstrText>
        </w:r>
        <w:r w:rsidDel="00F2500E" w:rsidR="008C276A">
          <w:fldChar w:fldCharType="separate"/>
        </w:r>
        <w:r w:rsidDel="00F2500E">
          <w:rPr>
            <w:color w:val="0462C1"/>
            <w:u w:val="single" w:color="0462C1"/>
          </w:rPr>
          <w:delText>equity@adtalem.com</w:delText>
        </w:r>
        <w:r w:rsidDel="00F2500E" w:rsidR="008C276A">
          <w:rPr>
            <w:color w:val="0462C1"/>
            <w:u w:val="single" w:color="0462C1"/>
          </w:rPr>
          <w:fldChar w:fldCharType="end"/>
        </w:r>
        <w:r w:rsidDel="00F2500E">
          <w:delText>.</w:delText>
        </w:r>
      </w:del>
    </w:p>
    <w:p w:rsidR="00D82927" w:rsidDel="00F2500E" w:rsidRDefault="00A21799" w14:paraId="58D30CF7" w14:textId="5E21A3E4">
      <w:pPr>
        <w:pStyle w:val="BodyText"/>
        <w:spacing w:before="120"/>
        <w:ind w:left="100"/>
        <w:jc w:val="both"/>
        <w:rPr>
          <w:del w:author="Olsen, Christopher" w:date="2022-12-20T14:17:00Z" w:id="56"/>
        </w:rPr>
      </w:pPr>
      <w:del w:author="Olsen, Christopher" w:date="2022-12-20T14:17:00Z" w:id="57">
        <w:r w:rsidDel="00F2500E">
          <w:rPr>
            <w:u w:val="single"/>
          </w:rPr>
          <w:delText>Exemption</w:delText>
        </w:r>
        <w:r w:rsidDel="00F2500E">
          <w:rPr>
            <w:spacing w:val="-2"/>
            <w:u w:val="single"/>
          </w:rPr>
          <w:delText xml:space="preserve"> </w:delText>
        </w:r>
        <w:r w:rsidDel="00F2500E">
          <w:rPr>
            <w:u w:val="single"/>
          </w:rPr>
          <w:delText>for</w:delText>
        </w:r>
        <w:r w:rsidDel="00F2500E">
          <w:rPr>
            <w:spacing w:val="-2"/>
            <w:u w:val="single"/>
          </w:rPr>
          <w:delText xml:space="preserve"> </w:delText>
        </w:r>
        <w:r w:rsidDel="00F2500E">
          <w:rPr>
            <w:u w:val="single"/>
          </w:rPr>
          <w:delText>Access</w:delText>
        </w:r>
        <w:r w:rsidDel="00F2500E">
          <w:rPr>
            <w:spacing w:val="-2"/>
            <w:u w:val="single"/>
          </w:rPr>
          <w:delText xml:space="preserve"> </w:delText>
        </w:r>
        <w:r w:rsidDel="00F2500E">
          <w:rPr>
            <w:u w:val="single"/>
          </w:rPr>
          <w:delText>Reasons</w:delText>
        </w:r>
      </w:del>
    </w:p>
    <w:p w:rsidR="00D82927" w:rsidDel="00F2500E" w:rsidRDefault="00A21799" w14:paraId="58D30CF8" w14:textId="6C7DB8FB">
      <w:pPr>
        <w:pStyle w:val="BodyText"/>
        <w:spacing w:before="121"/>
        <w:ind w:left="100" w:right="230"/>
        <w:rPr>
          <w:del w:author="Olsen, Christopher" w:date="2022-12-20T14:17:00Z" w:id="58"/>
        </w:rPr>
      </w:pPr>
      <w:del w:author="Olsen, Christopher" w:date="2022-12-20T14:17:00Z" w:id="59">
        <w:r w:rsidDel="00F2500E">
          <w:delText>Exemptions for students who are unable to access the vaccine may be available on a case-by-</w:delText>
        </w:r>
        <w:r w:rsidDel="00F2500E">
          <w:rPr>
            <w:spacing w:val="1"/>
          </w:rPr>
          <w:delText xml:space="preserve"> </w:delText>
        </w:r>
        <w:r w:rsidDel="00F2500E">
          <w:delText>case basis. Students requesting an exemption are required to provide supporting documentation</w:delText>
        </w:r>
        <w:r w:rsidDel="00F2500E">
          <w:rPr>
            <w:spacing w:val="1"/>
          </w:rPr>
          <w:delText xml:space="preserve"> </w:delText>
        </w:r>
        <w:r w:rsidDel="00F2500E">
          <w:delText>outlining why their circumstances prevent them from obtaining a vaccine. For exemption</w:delText>
        </w:r>
        <w:r w:rsidDel="00F2500E">
          <w:rPr>
            <w:spacing w:val="1"/>
          </w:rPr>
          <w:delText xml:space="preserve"> </w:delText>
        </w:r>
        <w:r w:rsidDel="00F2500E">
          <w:delText>requests not related to health conditions or religious reasons, students are required to upload a</w:delText>
        </w:r>
        <w:r w:rsidDel="00F2500E">
          <w:rPr>
            <w:spacing w:val="1"/>
          </w:rPr>
          <w:delText xml:space="preserve"> </w:delText>
        </w:r>
        <w:r w:rsidDel="00F2500E">
          <w:delText>personal statement explaining their lack of access, along with the exemption form. Students</w:delText>
        </w:r>
        <w:r w:rsidDel="00F2500E">
          <w:rPr>
            <w:spacing w:val="1"/>
          </w:rPr>
          <w:delText xml:space="preserve"> </w:delText>
        </w:r>
        <w:r w:rsidDel="00F2500E">
          <w:delText>receiving a vaccination exemption may be required to participate in increased levels of COVID-</w:delText>
        </w:r>
        <w:r w:rsidDel="00F2500E">
          <w:rPr>
            <w:spacing w:val="-57"/>
          </w:rPr>
          <w:delText xml:space="preserve"> </w:delText>
        </w:r>
        <w:r w:rsidDel="00F2500E">
          <w:delText>19</w:delText>
        </w:r>
        <w:r w:rsidDel="00F2500E">
          <w:rPr>
            <w:spacing w:val="-1"/>
          </w:rPr>
          <w:delText xml:space="preserve"> </w:delText>
        </w:r>
        <w:r w:rsidDel="00F2500E">
          <w:delText>testing, masking and quarantine/isolation procedures.</w:delText>
        </w:r>
      </w:del>
    </w:p>
    <w:p w:rsidR="00D82927" w:rsidDel="00F2500E" w:rsidRDefault="00D82927" w14:paraId="58D30CF9" w14:textId="2E2E6A99">
      <w:pPr>
        <w:pStyle w:val="BodyText"/>
        <w:spacing w:before="2"/>
        <w:rPr>
          <w:del w:author="Olsen, Christopher" w:date="2022-12-20T14:17:00Z" w:id="60"/>
        </w:rPr>
      </w:pPr>
    </w:p>
    <w:p w:rsidR="00D82927" w:rsidDel="00F2500E" w:rsidRDefault="00A21799" w14:paraId="58D30CFA" w14:textId="6624CC3E">
      <w:pPr>
        <w:pStyle w:val="BodyText"/>
        <w:spacing w:before="1"/>
        <w:ind w:left="100" w:right="315"/>
        <w:rPr>
          <w:del w:author="Olsen, Christopher" w:date="2022-12-20T14:17:00Z" w:id="61"/>
        </w:rPr>
      </w:pPr>
      <w:del w:author="Olsen, Christopher" w:date="2022-12-20T14:17:00Z" w:id="62">
        <w:r w:rsidDel="00F2500E">
          <w:delText>Adtalem and its institutions may request additional documentation supporting the need for an</w:delText>
        </w:r>
        <w:r w:rsidDel="00F2500E">
          <w:rPr>
            <w:spacing w:val="1"/>
          </w:rPr>
          <w:delText xml:space="preserve"> </w:delText>
        </w:r>
        <w:r w:rsidDel="00F2500E">
          <w:delText>accommodation or request for any other exemption. Adtalem and its institutions will maintain</w:delText>
        </w:r>
        <w:r w:rsidDel="00F2500E">
          <w:rPr>
            <w:spacing w:val="1"/>
          </w:rPr>
          <w:delText xml:space="preserve"> </w:delText>
        </w:r>
        <w:r w:rsidDel="00F2500E">
          <w:delText>confidentiality with any medical information obtained in connection with your request for a</w:delText>
        </w:r>
        <w:r w:rsidDel="00F2500E">
          <w:rPr>
            <w:spacing w:val="1"/>
          </w:rPr>
          <w:delText xml:space="preserve"> </w:delText>
        </w:r>
        <w:r w:rsidDel="00F2500E">
          <w:delText>reasonable accommodation or other exemption.</w:delText>
        </w:r>
        <w:r w:rsidDel="00F2500E">
          <w:rPr>
            <w:spacing w:val="1"/>
          </w:rPr>
          <w:delText xml:space="preserve"> </w:delText>
        </w:r>
        <w:r w:rsidDel="00F2500E">
          <w:delText>However, we ask that you not provide any</w:delText>
        </w:r>
        <w:r w:rsidDel="00F2500E">
          <w:rPr>
            <w:spacing w:val="1"/>
          </w:rPr>
          <w:delText xml:space="preserve"> </w:delText>
        </w:r>
        <w:r w:rsidDel="00F2500E">
          <w:delText>genetic information when responding to a request for additional information or providing proof</w:delText>
        </w:r>
        <w:r w:rsidDel="00F2500E">
          <w:rPr>
            <w:spacing w:val="-57"/>
          </w:rPr>
          <w:delText xml:space="preserve"> </w:delText>
        </w:r>
        <w:r w:rsidDel="00F2500E">
          <w:delText>of</w:delText>
        </w:r>
        <w:r w:rsidDel="00F2500E">
          <w:rPr>
            <w:spacing w:val="-1"/>
          </w:rPr>
          <w:delText xml:space="preserve"> </w:delText>
        </w:r>
        <w:r w:rsidDel="00F2500E">
          <w:delText>vaccination in compliance</w:delText>
        </w:r>
        <w:r w:rsidDel="00F2500E">
          <w:rPr>
            <w:spacing w:val="-1"/>
          </w:rPr>
          <w:delText xml:space="preserve"> </w:delText>
        </w:r>
        <w:r w:rsidDel="00F2500E">
          <w:delText>with this policy.</w:delText>
        </w:r>
      </w:del>
    </w:p>
    <w:p w:rsidR="00D82927" w:rsidDel="00F2500E" w:rsidRDefault="00A21799" w14:paraId="58D30CFB" w14:textId="4ED84C1E">
      <w:pPr>
        <w:pStyle w:val="BodyText"/>
        <w:spacing w:before="120"/>
        <w:ind w:left="100"/>
        <w:rPr>
          <w:del w:author="Olsen, Christopher" w:date="2022-12-20T14:17:00Z" w:id="63"/>
        </w:rPr>
      </w:pPr>
      <w:del w:author="Olsen, Christopher" w:date="2022-12-20T14:17:00Z" w:id="64">
        <w:r w:rsidDel="00F2500E">
          <w:rPr>
            <w:u w:val="single"/>
          </w:rPr>
          <w:delText>Determinations</w:delText>
        </w:r>
      </w:del>
    </w:p>
    <w:p w:rsidR="00D82927" w:rsidDel="00F2500E" w:rsidRDefault="00A21799" w14:paraId="58D30CFC" w14:textId="3093B38F">
      <w:pPr>
        <w:pStyle w:val="BodyText"/>
        <w:spacing w:before="120"/>
        <w:ind w:left="100" w:right="382"/>
        <w:rPr>
          <w:del w:author="Olsen, Christopher" w:date="2022-12-20T14:17:00Z" w:id="65"/>
        </w:rPr>
      </w:pPr>
      <w:del w:author="Olsen, Christopher" w:date="2022-12-20T14:17:00Z" w:id="66">
        <w:r w:rsidDel="00F2500E">
          <w:delText>Adtalem and its institutions make determinations about requested accommodations and</w:delText>
        </w:r>
        <w:r w:rsidDel="00F2500E">
          <w:rPr>
            <w:spacing w:val="1"/>
          </w:rPr>
          <w:delText xml:space="preserve"> </w:delText>
        </w:r>
        <w:r w:rsidDel="00F2500E">
          <w:delText>exemptions</w:delText>
        </w:r>
        <w:r w:rsidDel="00F2500E">
          <w:rPr>
            <w:spacing w:val="-1"/>
          </w:rPr>
          <w:delText xml:space="preserve"> </w:delText>
        </w:r>
        <w:r w:rsidDel="00F2500E">
          <w:delText>on</w:delText>
        </w:r>
        <w:r w:rsidDel="00F2500E">
          <w:rPr>
            <w:spacing w:val="-1"/>
          </w:rPr>
          <w:delText xml:space="preserve"> </w:delText>
        </w:r>
        <w:r w:rsidDel="00F2500E">
          <w:delText>a</w:delText>
        </w:r>
        <w:r w:rsidDel="00F2500E">
          <w:rPr>
            <w:spacing w:val="-2"/>
          </w:rPr>
          <w:delText xml:space="preserve"> </w:delText>
        </w:r>
        <w:r w:rsidDel="00F2500E">
          <w:delText>case-by-case</w:delText>
        </w:r>
        <w:r w:rsidDel="00F2500E">
          <w:rPr>
            <w:spacing w:val="-2"/>
          </w:rPr>
          <w:delText xml:space="preserve"> </w:delText>
        </w:r>
        <w:r w:rsidDel="00F2500E">
          <w:delText>basis</w:delText>
        </w:r>
        <w:r w:rsidDel="00F2500E">
          <w:rPr>
            <w:spacing w:val="-1"/>
          </w:rPr>
          <w:delText xml:space="preserve"> </w:delText>
        </w:r>
        <w:r w:rsidDel="00F2500E">
          <w:delText>considering</w:delText>
        </w:r>
        <w:r w:rsidDel="00F2500E">
          <w:rPr>
            <w:spacing w:val="-1"/>
          </w:rPr>
          <w:delText xml:space="preserve"> </w:delText>
        </w:r>
        <w:r w:rsidDel="00F2500E">
          <w:delText>various factors</w:delText>
        </w:r>
        <w:r w:rsidDel="00F2500E">
          <w:rPr>
            <w:spacing w:val="-1"/>
          </w:rPr>
          <w:delText xml:space="preserve"> </w:delText>
        </w:r>
        <w:r w:rsidDel="00F2500E">
          <w:delText>and</w:delText>
        </w:r>
        <w:r w:rsidDel="00F2500E">
          <w:rPr>
            <w:spacing w:val="-1"/>
          </w:rPr>
          <w:delText xml:space="preserve"> </w:delText>
        </w:r>
        <w:r w:rsidDel="00F2500E">
          <w:delText>based</w:delText>
        </w:r>
        <w:r w:rsidDel="00F2500E">
          <w:rPr>
            <w:spacing w:val="-1"/>
          </w:rPr>
          <w:delText xml:space="preserve"> </w:delText>
        </w:r>
        <w:r w:rsidDel="00F2500E">
          <w:delText>on</w:delText>
        </w:r>
        <w:r w:rsidDel="00F2500E">
          <w:rPr>
            <w:spacing w:val="-1"/>
          </w:rPr>
          <w:delText xml:space="preserve"> </w:delText>
        </w:r>
        <w:r w:rsidDel="00F2500E">
          <w:delText>an</w:delText>
        </w:r>
        <w:r w:rsidDel="00F2500E">
          <w:rPr>
            <w:spacing w:val="-1"/>
          </w:rPr>
          <w:delText xml:space="preserve"> </w:delText>
        </w:r>
        <w:r w:rsidDel="00F2500E">
          <w:delText>individualized</w:delText>
        </w:r>
        <w:r w:rsidDel="00F2500E">
          <w:rPr>
            <w:spacing w:val="-57"/>
          </w:rPr>
          <w:delText xml:space="preserve"> </w:delText>
        </w:r>
        <w:r w:rsidDel="00F2500E">
          <w:delText>assessment in each situation. Adtalem and its institutions strive to make these determinations</w:delText>
        </w:r>
        <w:r w:rsidDel="00F2500E">
          <w:rPr>
            <w:spacing w:val="1"/>
          </w:rPr>
          <w:delText xml:space="preserve"> </w:delText>
        </w:r>
        <w:r w:rsidDel="00F2500E">
          <w:delText>expeditiously and in a fair and nondiscriminatory manner and will inform you after we make a</w:delText>
        </w:r>
        <w:r w:rsidDel="00F2500E">
          <w:rPr>
            <w:spacing w:val="-57"/>
          </w:rPr>
          <w:delText xml:space="preserve"> </w:delText>
        </w:r>
        <w:r w:rsidDel="00F2500E">
          <w:delText>determination.</w:delText>
        </w:r>
      </w:del>
    </w:p>
    <w:p w:rsidR="00D82927" w:rsidRDefault="00A21799" w14:paraId="58D30CFD" w14:textId="77777777">
      <w:pPr>
        <w:pStyle w:val="Heading1"/>
      </w:pPr>
      <w:r>
        <w:t>Continued</w:t>
      </w:r>
      <w:r>
        <w:rPr>
          <w:spacing w:val="-2"/>
        </w:rPr>
        <w:t xml:space="preserve"> </w:t>
      </w:r>
      <w:r>
        <w:t>Applicability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Infection</w:t>
      </w:r>
      <w:r>
        <w:rPr>
          <w:spacing w:val="-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Protocols</w:t>
      </w:r>
    </w:p>
    <w:p w:rsidR="00D82927" w:rsidP="008C28B6" w:rsidRDefault="00A21799" w14:paraId="58D30CFE" w14:textId="2A0C83BE">
      <w:pPr>
        <w:pStyle w:val="BodyText"/>
        <w:spacing w:before="120"/>
        <w:ind w:left="100" w:right="535"/>
        <w:pPrChange w:author="Olsen, Christopher" w:date="2022-12-20T14:32:00Z" w:id="67">
          <w:pPr>
            <w:pStyle w:val="BodyText"/>
            <w:ind w:left="100" w:right="535"/>
          </w:pPr>
        </w:pPrChange>
      </w:pPr>
      <w:r>
        <w:t xml:space="preserve">This </w:t>
      </w:r>
      <w:del w:author="Olsen, Christopher" w:date="2022-12-20T14:27:00Z" w:id="68">
        <w:r w:rsidDel="009031A6">
          <w:delText xml:space="preserve">Mandatory </w:delText>
        </w:r>
      </w:del>
      <w:ins w:author="Olsen, Christopher" w:date="2022-12-20T14:27:00Z" w:id="69">
        <w:r w:rsidR="009031A6">
          <w:t>Recommended</w:t>
        </w:r>
        <w:r w:rsidR="009031A6">
          <w:t xml:space="preserve"> </w:t>
        </w:r>
      </w:ins>
      <w:r>
        <w:t>Vaccination Policy is a key part of our overall strategy and commitment to</w:t>
      </w:r>
      <w:r>
        <w:rPr>
          <w:spacing w:val="1"/>
        </w:rPr>
        <w:t xml:space="preserve"> </w:t>
      </w:r>
      <w:r>
        <w:t>maintaining a safe and healthy educational environment in light of the COVID-19 pandemic.</w:t>
      </w:r>
      <w:r>
        <w:rPr>
          <w:spacing w:val="-58"/>
        </w:rPr>
        <w:t xml:space="preserve"> </w:t>
      </w:r>
      <w:r>
        <w:t>This policy is designed for use together with, and not as a substitute for, other COVID-19</w:t>
      </w:r>
      <w:r>
        <w:rPr>
          <w:spacing w:val="1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measures.</w:t>
      </w:r>
    </w:p>
    <w:p w:rsidR="00D82927" w:rsidDel="009031A6" w:rsidRDefault="00D82927" w14:paraId="58D30CFF" w14:textId="5E3D66CB">
      <w:pPr>
        <w:pStyle w:val="BodyText"/>
        <w:spacing w:before="1"/>
        <w:rPr>
          <w:del w:author="Olsen, Christopher" w:date="2022-12-20T14:27:00Z" w:id="70"/>
        </w:rPr>
      </w:pPr>
    </w:p>
    <w:p w:rsidR="00D82927" w:rsidDel="009031A6" w:rsidRDefault="00A21799" w14:paraId="58D30D00" w14:textId="18C26A52">
      <w:pPr>
        <w:pStyle w:val="BodyText"/>
        <w:ind w:left="100" w:right="249"/>
        <w:rPr>
          <w:del w:author="Olsen, Christopher" w:date="2022-12-20T14:27:00Z" w:id="71"/>
        </w:rPr>
      </w:pPr>
      <w:del w:author="Olsen, Christopher" w:date="2022-12-20T14:27:00Z" w:id="72">
        <w:r w:rsidDel="009031A6">
          <w:delText>However, fully vaccinated individuals may be excused from complying with certain COVID-19</w:delText>
        </w:r>
        <w:r w:rsidDel="009031A6">
          <w:rPr>
            <w:spacing w:val="-58"/>
          </w:rPr>
          <w:delText xml:space="preserve"> </w:delText>
        </w:r>
        <w:r w:rsidDel="009031A6">
          <w:delText>prevention measures, such as face mask or social distancing requirements. For more on those</w:delText>
        </w:r>
        <w:r w:rsidDel="009031A6">
          <w:rPr>
            <w:spacing w:val="1"/>
          </w:rPr>
          <w:delText xml:space="preserve"> </w:delText>
        </w:r>
        <w:r w:rsidDel="009031A6">
          <w:delText>excused requirements, if any, refer to the institution’s communications regarding COVID-19</w:delText>
        </w:r>
        <w:r w:rsidDel="009031A6">
          <w:rPr>
            <w:spacing w:val="1"/>
          </w:rPr>
          <w:delText xml:space="preserve"> </w:delText>
        </w:r>
        <w:r w:rsidDel="009031A6">
          <w:delText>prevention</w:delText>
        </w:r>
        <w:r w:rsidDel="009031A6">
          <w:rPr>
            <w:spacing w:val="-1"/>
          </w:rPr>
          <w:delText xml:space="preserve"> </w:delText>
        </w:r>
        <w:r w:rsidDel="009031A6">
          <w:delText>measures.</w:delText>
        </w:r>
      </w:del>
    </w:p>
    <w:p w:rsidR="00D82927" w:rsidRDefault="00A21799" w14:paraId="58D30D01" w14:textId="77777777">
      <w:pPr>
        <w:pStyle w:val="BodyText"/>
        <w:spacing w:before="120"/>
        <w:ind w:left="100" w:right="230"/>
      </w:pPr>
      <w:r>
        <w:rPr>
          <w:u w:val="single"/>
        </w:rPr>
        <w:t>We</w:t>
      </w:r>
      <w:r>
        <w:rPr>
          <w:spacing w:val="-2"/>
          <w:u w:val="single"/>
        </w:rPr>
        <w:t xml:space="preserve"> </w:t>
      </w:r>
      <w:r>
        <w:rPr>
          <w:u w:val="single"/>
        </w:rPr>
        <w:t>need</w:t>
      </w:r>
      <w:r>
        <w:rPr>
          <w:spacing w:val="-1"/>
          <w:u w:val="single"/>
        </w:rPr>
        <w:t xml:space="preserve"> </w:t>
      </w:r>
      <w:r>
        <w:rPr>
          <w:u w:val="single"/>
        </w:rPr>
        <w:t>your</w:t>
      </w:r>
      <w:r>
        <w:rPr>
          <w:spacing w:val="-2"/>
          <w:u w:val="single"/>
        </w:rPr>
        <w:t xml:space="preserve"> </w:t>
      </w:r>
      <w:r>
        <w:rPr>
          <w:u w:val="single"/>
        </w:rPr>
        <w:t>full</w:t>
      </w:r>
      <w:r>
        <w:rPr>
          <w:spacing w:val="-1"/>
          <w:u w:val="single"/>
        </w:rPr>
        <w:t xml:space="preserve"> </w:t>
      </w:r>
      <w:r>
        <w:rPr>
          <w:u w:val="single"/>
        </w:rPr>
        <w:t>cooperation and</w:t>
      </w:r>
      <w:r>
        <w:rPr>
          <w:spacing w:val="-1"/>
          <w:u w:val="single"/>
        </w:rPr>
        <w:t xml:space="preserve"> </w:t>
      </w:r>
      <w:r>
        <w:rPr>
          <w:u w:val="single"/>
        </w:rPr>
        <w:t>compliance with</w:t>
      </w:r>
      <w:r>
        <w:rPr>
          <w:spacing w:val="-1"/>
          <w:u w:val="single"/>
        </w:rPr>
        <w:t xml:space="preserve"> </w:t>
      </w:r>
      <w:r>
        <w:rPr>
          <w:u w:val="single"/>
        </w:rPr>
        <w:t>this</w:t>
      </w:r>
      <w:r>
        <w:rPr>
          <w:spacing w:val="-1"/>
          <w:u w:val="single"/>
        </w:rPr>
        <w:t xml:space="preserve"> </w:t>
      </w:r>
      <w:r>
        <w:rPr>
          <w:u w:val="single"/>
        </w:rPr>
        <w:t>and other</w:t>
      </w:r>
      <w:r>
        <w:rPr>
          <w:spacing w:val="-1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safety</w:t>
      </w:r>
      <w:r>
        <w:rPr>
          <w:spacing w:val="-1"/>
          <w:u w:val="single"/>
        </w:rPr>
        <w:t xml:space="preserve"> </w:t>
      </w:r>
      <w:r>
        <w:rPr>
          <w:u w:val="single"/>
        </w:rPr>
        <w:t>protocols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57"/>
        </w:rPr>
        <w:t xml:space="preserve"> </w:t>
      </w:r>
      <w:r>
        <w:rPr>
          <w:u w:val="single"/>
        </w:rPr>
        <w:t>make</w:t>
      </w:r>
      <w:r>
        <w:rPr>
          <w:spacing w:val="-3"/>
          <w:u w:val="single"/>
        </w:rPr>
        <w:t xml:space="preserve"> </w:t>
      </w:r>
      <w:r>
        <w:rPr>
          <w:u w:val="single"/>
        </w:rPr>
        <w:t>them effective.</w:t>
      </w:r>
    </w:p>
    <w:p w:rsidR="00D82927" w:rsidDel="008C28B6" w:rsidRDefault="00D82927" w14:paraId="58D30D02" w14:textId="3D829592">
      <w:pPr>
        <w:rPr>
          <w:del w:author="Olsen, Christopher" w:date="2022-12-20T14:30:00Z" w:id="73"/>
        </w:rPr>
        <w:sectPr w:rsidDel="008C28B6" w:rsidR="00D82927">
          <w:pgSz w:w="12240" w:h="15840" w:orient="portrait"/>
          <w:pgMar w:top="1360" w:right="1320" w:bottom="1240" w:left="1340" w:header="0" w:footer="1056" w:gutter="0"/>
          <w:cols w:space="720"/>
        </w:sectPr>
      </w:pPr>
    </w:p>
    <w:p w:rsidR="008C28B6" w:rsidRDefault="008C28B6" w14:paraId="2ED93348" w14:textId="77777777">
      <w:pPr>
        <w:pStyle w:val="Heading1"/>
        <w:spacing w:before="79"/>
        <w:rPr>
          <w:ins w:author="Olsen, Christopher" w:date="2022-12-20T14:31:00Z" w:id="74"/>
        </w:rPr>
      </w:pPr>
    </w:p>
    <w:p w:rsidR="00D82927" w:rsidRDefault="00A21799" w14:paraId="58D30D03" w14:textId="65F2CE17">
      <w:pPr>
        <w:pStyle w:val="Heading1"/>
        <w:spacing w:before="79"/>
      </w:pPr>
      <w:r>
        <w:t>Policy</w:t>
      </w:r>
      <w:r>
        <w:rPr>
          <w:spacing w:val="-2"/>
        </w:rPr>
        <w:t xml:space="preserve"> </w:t>
      </w:r>
      <w:r>
        <w:t>Modification</w:t>
      </w:r>
    </w:p>
    <w:p w:rsidR="00D82927" w:rsidRDefault="00A21799" w14:paraId="58D30D04" w14:textId="77777777">
      <w:pPr>
        <w:pStyle w:val="BodyText"/>
        <w:spacing w:before="120"/>
        <w:ind w:left="100" w:right="212"/>
      </w:pPr>
      <w:r>
        <w:t>Government and public health guidelines, restrictions and best practices regarding COVID-19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vaccines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rapidly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becomes available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further</w:t>
      </w:r>
      <w:r>
        <w:rPr>
          <w:spacing w:val="-57"/>
        </w:rPr>
        <w:t xml:space="preserve"> </w:t>
      </w:r>
      <w:r>
        <w:t>research is conducted. Adtalem and Ross University School of Veterinary Medicine reserve the</w:t>
      </w:r>
      <w:r>
        <w:rPr>
          <w:spacing w:val="1"/>
        </w:rPr>
        <w:t xml:space="preserve"> </w:t>
      </w:r>
      <w:r>
        <w:t>right to modify this policy at any time in its sole discretion to adapt to changing circumstances</w:t>
      </w:r>
      <w:r>
        <w:rPr>
          <w:spacing w:val="1"/>
        </w:rPr>
        <w:t xml:space="preserve"> </w:t>
      </w:r>
      <w:r>
        <w:t>and safety concerns, consistent with its commitment to maintaining a safe and healthy</w:t>
      </w:r>
      <w:r>
        <w:rPr>
          <w:spacing w:val="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environment.</w:t>
      </w:r>
    </w:p>
    <w:p w:rsidR="00D82927" w:rsidDel="008C28B6" w:rsidRDefault="00D82927" w14:paraId="58D30D05" w14:textId="4DB4E161">
      <w:pPr>
        <w:pStyle w:val="BodyText"/>
        <w:rPr>
          <w:del w:author="Olsen, Christopher" w:date="2022-12-20T14:31:00Z" w:id="75"/>
          <w:sz w:val="26"/>
        </w:rPr>
      </w:pPr>
    </w:p>
    <w:p w:rsidR="00D82927" w:rsidRDefault="00D82927" w14:paraId="58D30D06" w14:textId="77777777">
      <w:pPr>
        <w:pStyle w:val="BodyText"/>
        <w:rPr>
          <w:sz w:val="26"/>
        </w:rPr>
      </w:pPr>
    </w:p>
    <w:p w:rsidR="00D82927" w:rsidDel="008C28B6" w:rsidRDefault="00D82927" w14:paraId="58D30D07" w14:textId="6C261B29">
      <w:pPr>
        <w:pStyle w:val="BodyText"/>
        <w:rPr>
          <w:del w:author="Olsen, Christopher" w:date="2022-12-20T14:31:00Z" w:id="76"/>
          <w:sz w:val="26"/>
        </w:rPr>
      </w:pPr>
    </w:p>
    <w:p w:rsidR="00D82927" w:rsidDel="008C28B6" w:rsidRDefault="00D82927" w14:paraId="58D30D08" w14:textId="2C241F89">
      <w:pPr>
        <w:pStyle w:val="BodyText"/>
        <w:rPr>
          <w:del w:author="Olsen, Christopher" w:date="2022-12-20T14:31:00Z" w:id="77"/>
          <w:sz w:val="26"/>
        </w:rPr>
      </w:pPr>
    </w:p>
    <w:p w:rsidR="00D82927" w:rsidDel="008C28B6" w:rsidRDefault="00D82927" w14:paraId="58D30D09" w14:textId="3EF19A67">
      <w:pPr>
        <w:pStyle w:val="BodyText"/>
        <w:rPr>
          <w:del w:author="Olsen, Christopher" w:date="2022-12-20T14:31:00Z" w:id="78"/>
          <w:sz w:val="26"/>
        </w:rPr>
      </w:pPr>
    </w:p>
    <w:p w:rsidR="00D82927" w:rsidDel="008C28B6" w:rsidRDefault="00D82927" w14:paraId="58D30D0A" w14:textId="171CB7F0">
      <w:pPr>
        <w:pStyle w:val="BodyText"/>
        <w:rPr>
          <w:del w:author="Olsen, Christopher" w:date="2022-12-20T14:31:00Z" w:id="79"/>
          <w:sz w:val="26"/>
        </w:rPr>
      </w:pPr>
    </w:p>
    <w:p w:rsidR="00D82927" w:rsidDel="008C28B6" w:rsidRDefault="00D82927" w14:paraId="58D30D0B" w14:textId="0E9A9B80">
      <w:pPr>
        <w:pStyle w:val="BodyText"/>
        <w:rPr>
          <w:del w:author="Olsen, Christopher" w:date="2022-12-20T14:31:00Z" w:id="80"/>
          <w:sz w:val="26"/>
        </w:rPr>
      </w:pPr>
    </w:p>
    <w:p w:rsidR="00D82927" w:rsidDel="008C28B6" w:rsidRDefault="00D82927" w14:paraId="58D30D0C" w14:textId="14AEEDE9">
      <w:pPr>
        <w:pStyle w:val="BodyText"/>
        <w:rPr>
          <w:del w:author="Olsen, Christopher" w:date="2022-12-20T14:31:00Z" w:id="81"/>
          <w:sz w:val="26"/>
        </w:rPr>
      </w:pPr>
    </w:p>
    <w:p w:rsidR="00D82927" w:rsidDel="008C28B6" w:rsidRDefault="00D82927" w14:paraId="58D30D0D" w14:textId="720D6096">
      <w:pPr>
        <w:pStyle w:val="BodyText"/>
        <w:rPr>
          <w:del w:author="Olsen, Christopher" w:date="2022-12-20T14:31:00Z" w:id="82"/>
          <w:sz w:val="26"/>
        </w:rPr>
      </w:pPr>
    </w:p>
    <w:p w:rsidR="00D82927" w:rsidDel="008C28B6" w:rsidRDefault="00D82927" w14:paraId="58D30D0E" w14:textId="62B4026F">
      <w:pPr>
        <w:pStyle w:val="BodyText"/>
        <w:rPr>
          <w:del w:author="Olsen, Christopher" w:date="2022-12-20T14:31:00Z" w:id="83"/>
          <w:sz w:val="26"/>
        </w:rPr>
      </w:pPr>
    </w:p>
    <w:p w:rsidR="00D82927" w:rsidDel="008C28B6" w:rsidRDefault="00D82927" w14:paraId="58D30D0F" w14:textId="246872F8">
      <w:pPr>
        <w:pStyle w:val="BodyText"/>
        <w:rPr>
          <w:del w:author="Olsen, Christopher" w:date="2022-12-20T14:31:00Z" w:id="84"/>
          <w:sz w:val="26"/>
        </w:rPr>
      </w:pPr>
    </w:p>
    <w:p w:rsidR="00D82927" w:rsidDel="008C28B6" w:rsidRDefault="00D82927" w14:paraId="58D30D10" w14:textId="2DBF3F7B">
      <w:pPr>
        <w:pStyle w:val="BodyText"/>
        <w:rPr>
          <w:del w:author="Olsen, Christopher" w:date="2022-12-20T14:31:00Z" w:id="85"/>
          <w:sz w:val="26"/>
        </w:rPr>
      </w:pPr>
    </w:p>
    <w:p w:rsidR="00D82927" w:rsidDel="008C28B6" w:rsidRDefault="00D82927" w14:paraId="58D30D11" w14:textId="2BBAD325">
      <w:pPr>
        <w:pStyle w:val="BodyText"/>
        <w:rPr>
          <w:del w:author="Olsen, Christopher" w:date="2022-12-20T14:31:00Z" w:id="86"/>
          <w:sz w:val="26"/>
        </w:rPr>
      </w:pPr>
    </w:p>
    <w:p w:rsidR="00D82927" w:rsidDel="008C28B6" w:rsidRDefault="00D82927" w14:paraId="58D30D12" w14:textId="062ED9C9">
      <w:pPr>
        <w:pStyle w:val="BodyText"/>
        <w:rPr>
          <w:del w:author="Olsen, Christopher" w:date="2022-12-20T14:31:00Z" w:id="87"/>
          <w:sz w:val="26"/>
        </w:rPr>
      </w:pPr>
    </w:p>
    <w:p w:rsidR="00D82927" w:rsidDel="008C28B6" w:rsidRDefault="00D82927" w14:paraId="58D30D13" w14:textId="6955431F">
      <w:pPr>
        <w:pStyle w:val="BodyText"/>
        <w:rPr>
          <w:del w:author="Olsen, Christopher" w:date="2022-12-20T14:31:00Z" w:id="88"/>
          <w:sz w:val="26"/>
        </w:rPr>
      </w:pPr>
    </w:p>
    <w:p w:rsidR="00D82927" w:rsidDel="008C28B6" w:rsidRDefault="00D82927" w14:paraId="58D30D14" w14:textId="33F07BD1">
      <w:pPr>
        <w:pStyle w:val="BodyText"/>
        <w:rPr>
          <w:del w:author="Olsen, Christopher" w:date="2022-12-20T14:31:00Z" w:id="89"/>
          <w:sz w:val="26"/>
        </w:rPr>
      </w:pPr>
    </w:p>
    <w:p w:rsidR="00D82927" w:rsidDel="008C28B6" w:rsidRDefault="00D82927" w14:paraId="58D30D15" w14:textId="107393CF">
      <w:pPr>
        <w:pStyle w:val="BodyText"/>
        <w:rPr>
          <w:del w:author="Olsen, Christopher" w:date="2022-12-20T14:31:00Z" w:id="90"/>
          <w:sz w:val="26"/>
        </w:rPr>
      </w:pPr>
    </w:p>
    <w:p w:rsidR="00D82927" w:rsidDel="008C28B6" w:rsidRDefault="00D82927" w14:paraId="58D30D16" w14:textId="7188BBCE">
      <w:pPr>
        <w:pStyle w:val="BodyText"/>
        <w:rPr>
          <w:del w:author="Olsen, Christopher" w:date="2022-12-20T14:31:00Z" w:id="91"/>
          <w:sz w:val="26"/>
        </w:rPr>
      </w:pPr>
    </w:p>
    <w:p w:rsidR="00D82927" w:rsidDel="008C28B6" w:rsidRDefault="00D82927" w14:paraId="58D30D17" w14:textId="70916496">
      <w:pPr>
        <w:pStyle w:val="BodyText"/>
        <w:rPr>
          <w:del w:author="Olsen, Christopher" w:date="2022-12-20T14:31:00Z" w:id="92"/>
          <w:sz w:val="26"/>
        </w:rPr>
      </w:pPr>
    </w:p>
    <w:p w:rsidR="00D778C8" w:rsidDel="008C28B6" w:rsidRDefault="00D778C8" w14:paraId="58D30D18" w14:textId="0CACFC3F">
      <w:pPr>
        <w:rPr>
          <w:del w:author="Olsen, Christopher" w:date="2022-12-20T14:31:00Z" w:id="93"/>
          <w:sz w:val="26"/>
          <w:szCs w:val="24"/>
        </w:rPr>
      </w:pPr>
      <w:del w:author="Olsen, Christopher" w:date="2022-12-20T14:31:00Z" w:id="94">
        <w:r w:rsidDel="008C28B6">
          <w:rPr>
            <w:sz w:val="26"/>
          </w:rPr>
          <w:br w:type="page"/>
        </w:r>
      </w:del>
    </w:p>
    <w:p w:rsidR="00D82927" w:rsidDel="009031A6" w:rsidP="008C28B6" w:rsidRDefault="00A21799" w14:paraId="58D30D1A" w14:textId="2B5CB762">
      <w:pPr>
        <w:ind w:right="3387"/>
        <w:jc w:val="center"/>
        <w:rPr>
          <w:del w:author="Olsen, Christopher" w:date="2022-12-20T14:28:00Z" w:id="95"/>
          <w:rFonts w:ascii="Calibri"/>
          <w:b/>
          <w:sz w:val="36"/>
        </w:rPr>
        <w:pPrChange w:author="Olsen, Christopher" w:date="2022-12-20T14:31:00Z" w:id="96">
          <w:pPr>
            <w:ind w:left="3368" w:right="3387"/>
            <w:jc w:val="center"/>
          </w:pPr>
        </w:pPrChange>
      </w:pPr>
      <w:del w:author="Olsen, Christopher" w:date="2022-12-20T14:28:00Z" w:id="97">
        <w:r w:rsidDel="009031A6">
          <w:rPr>
            <w:rFonts w:ascii="Calibri"/>
            <w:b/>
            <w:sz w:val="36"/>
            <w:u w:val="single"/>
          </w:rPr>
          <w:delText>EXCEPTION</w:delText>
        </w:r>
        <w:r w:rsidDel="009031A6">
          <w:rPr>
            <w:rFonts w:ascii="Calibri"/>
            <w:b/>
            <w:spacing w:val="-1"/>
            <w:sz w:val="36"/>
            <w:u w:val="single"/>
          </w:rPr>
          <w:delText xml:space="preserve"> </w:delText>
        </w:r>
        <w:r w:rsidDel="009031A6">
          <w:rPr>
            <w:rFonts w:ascii="Calibri"/>
            <w:b/>
            <w:sz w:val="36"/>
            <w:u w:val="single"/>
          </w:rPr>
          <w:delText>CHART</w:delText>
        </w:r>
      </w:del>
    </w:p>
    <w:p w:rsidR="00D82927" w:rsidDel="009031A6" w:rsidRDefault="00D82927" w14:paraId="58D30D1B" w14:textId="1EF3F3A9">
      <w:pPr>
        <w:pStyle w:val="BodyText"/>
        <w:rPr>
          <w:del w:author="Olsen, Christopher" w:date="2022-12-20T14:28:00Z" w:id="98"/>
          <w:rFonts w:ascii="Calibri"/>
          <w:b/>
          <w:sz w:val="20"/>
        </w:rPr>
      </w:pPr>
    </w:p>
    <w:p w:rsidR="00D82927" w:rsidDel="009031A6" w:rsidRDefault="00D82927" w14:paraId="58D30D1C" w14:textId="0FD751B2">
      <w:pPr>
        <w:pStyle w:val="BodyText"/>
        <w:spacing w:before="2"/>
        <w:rPr>
          <w:del w:author="Olsen, Christopher" w:date="2022-12-20T14:28:00Z" w:id="99"/>
          <w:rFonts w:ascii="Calibri"/>
          <w:b/>
          <w:sz w:val="28"/>
        </w:rPr>
      </w:pPr>
    </w:p>
    <w:p w:rsidR="00D82927" w:rsidDel="009031A6" w:rsidRDefault="00A21799" w14:paraId="58D30D1D" w14:textId="0FA1FA51">
      <w:pPr>
        <w:spacing w:before="57"/>
        <w:ind w:left="100"/>
        <w:rPr>
          <w:del w:author="Olsen, Christopher" w:date="2022-12-20T14:28:00Z" w:id="100"/>
          <w:rFonts w:ascii="Calibri"/>
        </w:rPr>
      </w:pPr>
      <w:del w:author="Olsen, Christopher" w:date="2022-12-20T14:28:00Z" w:id="101">
        <w:r w:rsidDel="009031A6">
          <w:rPr>
            <w:rFonts w:ascii="Calibri"/>
          </w:rPr>
          <w:delText>There</w:delText>
        </w:r>
        <w:r w:rsidDel="009031A6">
          <w:rPr>
            <w:rFonts w:ascii="Calibri"/>
            <w:spacing w:val="-2"/>
          </w:rPr>
          <w:delText xml:space="preserve"> </w:delText>
        </w:r>
        <w:r w:rsidDel="009031A6">
          <w:rPr>
            <w:rFonts w:ascii="Calibri"/>
          </w:rPr>
          <w:delText>are currently</w:delText>
        </w:r>
        <w:r w:rsidDel="009031A6">
          <w:rPr>
            <w:rFonts w:ascii="Calibri"/>
            <w:spacing w:val="-1"/>
          </w:rPr>
          <w:delText xml:space="preserve"> </w:delText>
        </w:r>
        <w:r w:rsidDel="009031A6">
          <w:rPr>
            <w:rFonts w:ascii="Calibri"/>
          </w:rPr>
          <w:delText>no</w:delText>
        </w:r>
        <w:r w:rsidDel="009031A6">
          <w:rPr>
            <w:rFonts w:ascii="Calibri"/>
            <w:spacing w:val="-2"/>
          </w:rPr>
          <w:delText xml:space="preserve"> </w:delText>
        </w:r>
        <w:r w:rsidDel="009031A6">
          <w:rPr>
            <w:rFonts w:ascii="Calibri"/>
          </w:rPr>
          <w:delText>exceptions</w:delText>
        </w:r>
        <w:r w:rsidDel="009031A6">
          <w:rPr>
            <w:rFonts w:ascii="Calibri"/>
            <w:spacing w:val="-2"/>
          </w:rPr>
          <w:delText xml:space="preserve"> </w:delText>
        </w:r>
        <w:r w:rsidDel="009031A6">
          <w:rPr>
            <w:rFonts w:ascii="Calibri"/>
          </w:rPr>
          <w:delText>for</w:delText>
        </w:r>
        <w:r w:rsidDel="009031A6">
          <w:rPr>
            <w:rFonts w:ascii="Calibri"/>
            <w:spacing w:val="-3"/>
          </w:rPr>
          <w:delText xml:space="preserve"> </w:delText>
        </w:r>
        <w:r w:rsidDel="009031A6">
          <w:rPr>
            <w:rFonts w:ascii="Calibri"/>
          </w:rPr>
          <w:delText>students</w:delText>
        </w:r>
        <w:r w:rsidDel="009031A6">
          <w:rPr>
            <w:rFonts w:ascii="Calibri"/>
            <w:spacing w:val="-4"/>
          </w:rPr>
          <w:delText xml:space="preserve"> </w:delText>
        </w:r>
        <w:r w:rsidDel="009031A6">
          <w:rPr>
            <w:rFonts w:ascii="Calibri"/>
          </w:rPr>
          <w:delText>attending</w:delText>
        </w:r>
        <w:r w:rsidDel="009031A6">
          <w:rPr>
            <w:rFonts w:ascii="Calibri"/>
            <w:spacing w:val="-2"/>
          </w:rPr>
          <w:delText xml:space="preserve"> </w:delText>
        </w:r>
        <w:r w:rsidDel="009031A6">
          <w:rPr>
            <w:rFonts w:ascii="Calibri"/>
          </w:rPr>
          <w:delText>an</w:delText>
        </w:r>
        <w:r w:rsidDel="009031A6">
          <w:rPr>
            <w:rFonts w:ascii="Calibri"/>
            <w:spacing w:val="-1"/>
          </w:rPr>
          <w:delText xml:space="preserve"> </w:delText>
        </w:r>
        <w:r w:rsidDel="009031A6">
          <w:rPr>
            <w:rFonts w:ascii="Calibri"/>
          </w:rPr>
          <w:delText>institution</w:delText>
        </w:r>
        <w:r w:rsidDel="009031A6">
          <w:rPr>
            <w:rFonts w:ascii="Calibri"/>
            <w:spacing w:val="-3"/>
          </w:rPr>
          <w:delText xml:space="preserve"> </w:delText>
        </w:r>
        <w:r w:rsidDel="009031A6">
          <w:rPr>
            <w:rFonts w:ascii="Calibri"/>
          </w:rPr>
          <w:delText>based</w:delText>
        </w:r>
        <w:r w:rsidDel="009031A6">
          <w:rPr>
            <w:rFonts w:ascii="Calibri"/>
            <w:spacing w:val="-1"/>
          </w:rPr>
          <w:delText xml:space="preserve"> </w:delText>
        </w:r>
        <w:r w:rsidDel="009031A6">
          <w:rPr>
            <w:rFonts w:ascii="Calibri"/>
          </w:rPr>
          <w:delText>in</w:delText>
        </w:r>
        <w:r w:rsidDel="009031A6">
          <w:rPr>
            <w:rFonts w:ascii="Calibri"/>
            <w:spacing w:val="-5"/>
          </w:rPr>
          <w:delText xml:space="preserve"> </w:delText>
        </w:r>
        <w:r w:rsidDel="009031A6">
          <w:rPr>
            <w:rFonts w:ascii="Calibri"/>
          </w:rPr>
          <w:delText>Saint</w:delText>
        </w:r>
        <w:r w:rsidDel="009031A6">
          <w:rPr>
            <w:rFonts w:ascii="Calibri"/>
            <w:spacing w:val="-1"/>
          </w:rPr>
          <w:delText xml:space="preserve"> </w:delText>
        </w:r>
        <w:r w:rsidDel="009031A6">
          <w:rPr>
            <w:rFonts w:ascii="Calibri"/>
          </w:rPr>
          <w:delText>Kitts.</w:delText>
        </w:r>
      </w:del>
    </w:p>
    <w:p w:rsidR="00D82927" w:rsidDel="009031A6" w:rsidRDefault="00D82927" w14:paraId="58D30D1E" w14:textId="540CAD06">
      <w:pPr>
        <w:pStyle w:val="BodyText"/>
        <w:rPr>
          <w:del w:author="Olsen, Christopher" w:date="2022-12-20T14:28:00Z" w:id="102"/>
          <w:rFonts w:ascii="Calibri"/>
          <w:sz w:val="22"/>
        </w:rPr>
      </w:pPr>
    </w:p>
    <w:p w:rsidR="00D82927" w:rsidDel="009031A6" w:rsidRDefault="00D82927" w14:paraId="58D30D1F" w14:textId="0556907B">
      <w:pPr>
        <w:pStyle w:val="BodyText"/>
        <w:rPr>
          <w:del w:author="Olsen, Christopher" w:date="2022-12-20T14:28:00Z" w:id="103"/>
          <w:rFonts w:ascii="Calibri"/>
          <w:sz w:val="22"/>
        </w:rPr>
      </w:pPr>
    </w:p>
    <w:p w:rsidR="00D82927" w:rsidDel="009031A6" w:rsidRDefault="00D82927" w14:paraId="58D30D20" w14:textId="64F1753B">
      <w:pPr>
        <w:pStyle w:val="BodyText"/>
        <w:rPr>
          <w:del w:author="Olsen, Christopher" w:date="2022-12-20T14:28:00Z" w:id="104"/>
          <w:rFonts w:ascii="Calibri"/>
          <w:sz w:val="22"/>
        </w:rPr>
      </w:pPr>
    </w:p>
    <w:p w:rsidR="00D82927" w:rsidDel="009031A6" w:rsidRDefault="00D82927" w14:paraId="58D30D21" w14:textId="1E2B3B44">
      <w:pPr>
        <w:pStyle w:val="BodyText"/>
        <w:spacing w:before="6"/>
        <w:rPr>
          <w:del w:author="Olsen, Christopher" w:date="2022-12-20T14:28:00Z" w:id="105"/>
          <w:rFonts w:ascii="Calibri"/>
          <w:sz w:val="22"/>
        </w:rPr>
      </w:pPr>
    </w:p>
    <w:p w:rsidR="00D82927" w:rsidRDefault="00A21799" w14:paraId="58D30D22" w14:textId="2AEE7C0F">
      <w:pPr>
        <w:spacing w:line="259" w:lineRule="auto"/>
        <w:ind w:left="100"/>
        <w:rPr>
          <w:rFonts w:ascii="Calibri"/>
        </w:rPr>
      </w:pPr>
      <w:del w:author="Olsen, Christopher" w:date="2022-12-20T14:28:00Z" w:id="106">
        <w:r w:rsidDel="009031A6">
          <w:rPr>
            <w:rFonts w:ascii="Calibri"/>
          </w:rPr>
          <w:delText>The information in this Chart is current as of July 14, 2021. Note that the information contained herein is</w:delText>
        </w:r>
        <w:r w:rsidDel="009031A6">
          <w:rPr>
            <w:rFonts w:ascii="Calibri"/>
            <w:spacing w:val="-47"/>
          </w:rPr>
          <w:delText xml:space="preserve"> </w:delText>
        </w:r>
        <w:r w:rsidDel="009031A6">
          <w:rPr>
            <w:rFonts w:ascii="Calibri"/>
          </w:rPr>
          <w:delText>subject</w:delText>
        </w:r>
        <w:r w:rsidDel="009031A6">
          <w:rPr>
            <w:rFonts w:ascii="Calibri"/>
            <w:spacing w:val="-1"/>
          </w:rPr>
          <w:delText xml:space="preserve"> </w:delText>
        </w:r>
        <w:r w:rsidDel="009031A6">
          <w:rPr>
            <w:rFonts w:ascii="Calibri"/>
          </w:rPr>
          <w:delText>to</w:delText>
        </w:r>
        <w:r w:rsidDel="009031A6">
          <w:rPr>
            <w:rFonts w:ascii="Calibri"/>
            <w:spacing w:val="-1"/>
          </w:rPr>
          <w:delText xml:space="preserve"> </w:delText>
        </w:r>
        <w:r w:rsidDel="009031A6">
          <w:rPr>
            <w:rFonts w:ascii="Calibri"/>
          </w:rPr>
          <w:delText>change,</w:delText>
        </w:r>
        <w:r w:rsidDel="009031A6">
          <w:rPr>
            <w:rFonts w:ascii="Calibri"/>
            <w:spacing w:val="1"/>
          </w:rPr>
          <w:delText xml:space="preserve"> </w:delText>
        </w:r>
        <w:r w:rsidDel="009031A6">
          <w:rPr>
            <w:rFonts w:ascii="Calibri"/>
          </w:rPr>
          <w:delText>without</w:delText>
        </w:r>
        <w:r w:rsidDel="009031A6">
          <w:rPr>
            <w:rFonts w:ascii="Calibri"/>
            <w:spacing w:val="-4"/>
          </w:rPr>
          <w:delText xml:space="preserve"> </w:delText>
        </w:r>
        <w:r w:rsidDel="009031A6">
          <w:rPr>
            <w:rFonts w:ascii="Calibri"/>
          </w:rPr>
          <w:delText>notice.</w:delText>
        </w:r>
      </w:del>
    </w:p>
    <w:sectPr w:rsidR="00D82927">
      <w:pgSz w:w="12240" w:h="15840" w:orient="portrait"/>
      <w:pgMar w:top="1360" w:right="1320" w:bottom="1240" w:left="134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276A" w:rsidRDefault="008C276A" w14:paraId="1F1AF964" w14:textId="77777777">
      <w:r>
        <w:separator/>
      </w:r>
    </w:p>
  </w:endnote>
  <w:endnote w:type="continuationSeparator" w:id="0">
    <w:p w:rsidR="008C276A" w:rsidRDefault="008C276A" w14:paraId="3235EAF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6B0" w:rsidRDefault="003B56B0" w14:paraId="7A7FB96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D82927" w:rsidRDefault="008E74BC" w14:paraId="58D30D23" w14:textId="7F66CB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58D30D24" wp14:editId="0D01214A">
              <wp:simplePos x="0" y="0"/>
              <wp:positionH relativeFrom="page">
                <wp:posOffset>3851910</wp:posOffset>
              </wp:positionH>
              <wp:positionV relativeFrom="page">
                <wp:posOffset>9260840</wp:posOffset>
              </wp:positionV>
              <wp:extent cx="69850" cy="1708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70815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ocshape1" style="position:absolute;margin-left:303.3pt;margin-top:729.2pt;width:5.5pt;height:13.4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e6e6e6" stroked="f" w14:anchorId="083E54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58D30D25" wp14:editId="3AE94E54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927" w:rsidRDefault="00A21799" w14:paraId="58D30D26" w14:textId="7777777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B569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8D30D25">
              <v:stroke joinstyle="miter"/>
              <v:path gradientshapeok="t" o:connecttype="rect"/>
            </v:shapetype>
            <v:shape id="docshape2" style="position:absolute;margin-left:300.3pt;margin-top:730.4pt;width:12.6pt;height:13.0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3j0r&#10;Gt8AAAANAQAADwAAAAAAAAAAAAAAAAAuBAAAZHJzL2Rvd25yZXYueG1sUEsFBgAAAAAEAAQA8wAA&#10;ADoFAAAAAA==&#10;">
              <v:textbox inset="0,0,0,0">
                <w:txbxContent>
                  <w:p w:rsidR="00D82927" w:rsidRDefault="00A21799" w14:paraId="58D30D26" w14:textId="7777777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2B569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6B0" w:rsidRDefault="003B56B0" w14:paraId="4706BA1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276A" w:rsidRDefault="008C276A" w14:paraId="3E05C23F" w14:textId="77777777">
      <w:r>
        <w:separator/>
      </w:r>
    </w:p>
  </w:footnote>
  <w:footnote w:type="continuationSeparator" w:id="0">
    <w:p w:rsidR="008C276A" w:rsidRDefault="008C276A" w14:paraId="6EC9AA19" w14:textId="77777777">
      <w:r>
        <w:continuationSeparator/>
      </w:r>
    </w:p>
  </w:footnote>
  <w:footnote w:id="1">
    <w:p w:rsidR="006327D6" w:rsidRDefault="006327D6" w14:paraId="3F576E05" w14:textId="551F5FD5">
      <w:pPr>
        <w:pStyle w:val="FootnoteText"/>
      </w:pPr>
      <w:r>
        <w:rPr>
          <w:rStyle w:val="FootnoteReference"/>
        </w:rPr>
        <w:footnoteRef/>
      </w:r>
      <w:r>
        <w:t xml:space="preserve"> Students must also comply with their clinical affiliate’s policies, which may require COVID-19 vaccination and/or COVID testing.  Students who do not comply with their affiliate’s policies may experience delays in academic progress due to inability to complete the clinical components of the program.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6B0" w:rsidRDefault="003B56B0" w14:paraId="0398F8F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6B0" w:rsidRDefault="003B56B0" w14:paraId="320F135B" w14:textId="0FC060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6B0" w:rsidRDefault="003B56B0" w14:paraId="3D5916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2767"/>
    <w:multiLevelType w:val="hybridMultilevel"/>
    <w:tmpl w:val="CE2040E6"/>
    <w:lvl w:ilvl="0" w:tplc="44C2271E">
      <w:start w:val="1"/>
      <w:numFmt w:val="lowerRoman"/>
      <w:lvlText w:val="(%1)"/>
      <w:lvlJc w:val="left"/>
      <w:pPr>
        <w:ind w:left="386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F60CADA">
      <w:numFmt w:val="bullet"/>
      <w:lvlText w:val="•"/>
      <w:lvlJc w:val="left"/>
      <w:pPr>
        <w:ind w:left="1300" w:hanging="286"/>
      </w:pPr>
      <w:rPr>
        <w:rFonts w:hint="default"/>
        <w:lang w:val="en-US" w:eastAsia="en-US" w:bidi="ar-SA"/>
      </w:rPr>
    </w:lvl>
    <w:lvl w:ilvl="2" w:tplc="B0BC975A">
      <w:numFmt w:val="bullet"/>
      <w:lvlText w:val="•"/>
      <w:lvlJc w:val="left"/>
      <w:pPr>
        <w:ind w:left="2220" w:hanging="286"/>
      </w:pPr>
      <w:rPr>
        <w:rFonts w:hint="default"/>
        <w:lang w:val="en-US" w:eastAsia="en-US" w:bidi="ar-SA"/>
      </w:rPr>
    </w:lvl>
    <w:lvl w:ilvl="3" w:tplc="0630A0A8">
      <w:numFmt w:val="bullet"/>
      <w:lvlText w:val="•"/>
      <w:lvlJc w:val="left"/>
      <w:pPr>
        <w:ind w:left="3140" w:hanging="286"/>
      </w:pPr>
      <w:rPr>
        <w:rFonts w:hint="default"/>
        <w:lang w:val="en-US" w:eastAsia="en-US" w:bidi="ar-SA"/>
      </w:rPr>
    </w:lvl>
    <w:lvl w:ilvl="4" w:tplc="BE94A7F2">
      <w:numFmt w:val="bullet"/>
      <w:lvlText w:val="•"/>
      <w:lvlJc w:val="left"/>
      <w:pPr>
        <w:ind w:left="4060" w:hanging="286"/>
      </w:pPr>
      <w:rPr>
        <w:rFonts w:hint="default"/>
        <w:lang w:val="en-US" w:eastAsia="en-US" w:bidi="ar-SA"/>
      </w:rPr>
    </w:lvl>
    <w:lvl w:ilvl="5" w:tplc="6E7E6A04">
      <w:numFmt w:val="bullet"/>
      <w:lvlText w:val="•"/>
      <w:lvlJc w:val="left"/>
      <w:pPr>
        <w:ind w:left="4980" w:hanging="286"/>
      </w:pPr>
      <w:rPr>
        <w:rFonts w:hint="default"/>
        <w:lang w:val="en-US" w:eastAsia="en-US" w:bidi="ar-SA"/>
      </w:rPr>
    </w:lvl>
    <w:lvl w:ilvl="6" w:tplc="AC0246E2">
      <w:numFmt w:val="bullet"/>
      <w:lvlText w:val="•"/>
      <w:lvlJc w:val="left"/>
      <w:pPr>
        <w:ind w:left="5900" w:hanging="286"/>
      </w:pPr>
      <w:rPr>
        <w:rFonts w:hint="default"/>
        <w:lang w:val="en-US" w:eastAsia="en-US" w:bidi="ar-SA"/>
      </w:rPr>
    </w:lvl>
    <w:lvl w:ilvl="7" w:tplc="BF0CA9AE">
      <w:numFmt w:val="bullet"/>
      <w:lvlText w:val="•"/>
      <w:lvlJc w:val="left"/>
      <w:pPr>
        <w:ind w:left="6820" w:hanging="286"/>
      </w:pPr>
      <w:rPr>
        <w:rFonts w:hint="default"/>
        <w:lang w:val="en-US" w:eastAsia="en-US" w:bidi="ar-SA"/>
      </w:rPr>
    </w:lvl>
    <w:lvl w:ilvl="8" w:tplc="06AA0302">
      <w:numFmt w:val="bullet"/>
      <w:lvlText w:val="•"/>
      <w:lvlJc w:val="left"/>
      <w:pPr>
        <w:ind w:left="7740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5B267D05"/>
    <w:multiLevelType w:val="hybridMultilevel"/>
    <w:tmpl w:val="E53A933C"/>
    <w:lvl w:ilvl="0" w:tplc="EFF4124E">
      <w:start w:val="1"/>
      <w:numFmt w:val="lowerRoman"/>
      <w:lvlText w:val="(%1)"/>
      <w:lvlJc w:val="left"/>
      <w:pPr>
        <w:ind w:left="386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2D45C94">
      <w:numFmt w:val="bullet"/>
      <w:lvlText w:val="•"/>
      <w:lvlJc w:val="left"/>
      <w:pPr>
        <w:ind w:left="1300" w:hanging="286"/>
      </w:pPr>
      <w:rPr>
        <w:rFonts w:hint="default"/>
        <w:lang w:val="en-US" w:eastAsia="en-US" w:bidi="ar-SA"/>
      </w:rPr>
    </w:lvl>
    <w:lvl w:ilvl="2" w:tplc="08089B92">
      <w:numFmt w:val="bullet"/>
      <w:lvlText w:val="•"/>
      <w:lvlJc w:val="left"/>
      <w:pPr>
        <w:ind w:left="2220" w:hanging="286"/>
      </w:pPr>
      <w:rPr>
        <w:rFonts w:hint="default"/>
        <w:lang w:val="en-US" w:eastAsia="en-US" w:bidi="ar-SA"/>
      </w:rPr>
    </w:lvl>
    <w:lvl w:ilvl="3" w:tplc="D99A9170">
      <w:numFmt w:val="bullet"/>
      <w:lvlText w:val="•"/>
      <w:lvlJc w:val="left"/>
      <w:pPr>
        <w:ind w:left="3140" w:hanging="286"/>
      </w:pPr>
      <w:rPr>
        <w:rFonts w:hint="default"/>
        <w:lang w:val="en-US" w:eastAsia="en-US" w:bidi="ar-SA"/>
      </w:rPr>
    </w:lvl>
    <w:lvl w:ilvl="4" w:tplc="FCB20022">
      <w:numFmt w:val="bullet"/>
      <w:lvlText w:val="•"/>
      <w:lvlJc w:val="left"/>
      <w:pPr>
        <w:ind w:left="4060" w:hanging="286"/>
      </w:pPr>
      <w:rPr>
        <w:rFonts w:hint="default"/>
        <w:lang w:val="en-US" w:eastAsia="en-US" w:bidi="ar-SA"/>
      </w:rPr>
    </w:lvl>
    <w:lvl w:ilvl="5" w:tplc="96328142">
      <w:numFmt w:val="bullet"/>
      <w:lvlText w:val="•"/>
      <w:lvlJc w:val="left"/>
      <w:pPr>
        <w:ind w:left="4980" w:hanging="286"/>
      </w:pPr>
      <w:rPr>
        <w:rFonts w:hint="default"/>
        <w:lang w:val="en-US" w:eastAsia="en-US" w:bidi="ar-SA"/>
      </w:rPr>
    </w:lvl>
    <w:lvl w:ilvl="6" w:tplc="1F0A13DA">
      <w:numFmt w:val="bullet"/>
      <w:lvlText w:val="•"/>
      <w:lvlJc w:val="left"/>
      <w:pPr>
        <w:ind w:left="5900" w:hanging="286"/>
      </w:pPr>
      <w:rPr>
        <w:rFonts w:hint="default"/>
        <w:lang w:val="en-US" w:eastAsia="en-US" w:bidi="ar-SA"/>
      </w:rPr>
    </w:lvl>
    <w:lvl w:ilvl="7" w:tplc="17D4A448">
      <w:numFmt w:val="bullet"/>
      <w:lvlText w:val="•"/>
      <w:lvlJc w:val="left"/>
      <w:pPr>
        <w:ind w:left="6820" w:hanging="286"/>
      </w:pPr>
      <w:rPr>
        <w:rFonts w:hint="default"/>
        <w:lang w:val="en-US" w:eastAsia="en-US" w:bidi="ar-SA"/>
      </w:rPr>
    </w:lvl>
    <w:lvl w:ilvl="8" w:tplc="0532A132">
      <w:numFmt w:val="bullet"/>
      <w:lvlText w:val="•"/>
      <w:lvlJc w:val="left"/>
      <w:pPr>
        <w:ind w:left="7740" w:hanging="286"/>
      </w:pPr>
      <w:rPr>
        <w:rFonts w:hint="default"/>
        <w:lang w:val="en-US" w:eastAsia="en-US" w:bidi="ar-SA"/>
      </w:rPr>
    </w:lvl>
  </w:abstractNum>
  <w:num w:numId="1" w16cid:durableId="782113627">
    <w:abstractNumId w:val="0"/>
  </w:num>
  <w:num w:numId="2" w16cid:durableId="18879827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sen, Christopher">
    <w15:presenceInfo w15:providerId="AD" w15:userId="S::Christopher.Olsen@adtalem.com::6341cc97-545c-4027-932b-1a5d7b5891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visionView w:markup="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27"/>
    <w:rsid w:val="0002767F"/>
    <w:rsid w:val="00063BD8"/>
    <w:rsid w:val="00107B2F"/>
    <w:rsid w:val="00162919"/>
    <w:rsid w:val="0019379E"/>
    <w:rsid w:val="002237E4"/>
    <w:rsid w:val="0023090D"/>
    <w:rsid w:val="00273E61"/>
    <w:rsid w:val="0029170F"/>
    <w:rsid w:val="002B1A73"/>
    <w:rsid w:val="002B2C2B"/>
    <w:rsid w:val="00311774"/>
    <w:rsid w:val="003B56B0"/>
    <w:rsid w:val="00426EEC"/>
    <w:rsid w:val="00512937"/>
    <w:rsid w:val="005C2F18"/>
    <w:rsid w:val="005F7A7E"/>
    <w:rsid w:val="00624A98"/>
    <w:rsid w:val="006327D6"/>
    <w:rsid w:val="00660601"/>
    <w:rsid w:val="006C41FF"/>
    <w:rsid w:val="00797044"/>
    <w:rsid w:val="007B306C"/>
    <w:rsid w:val="007E515C"/>
    <w:rsid w:val="007E5B12"/>
    <w:rsid w:val="00802D7F"/>
    <w:rsid w:val="008137B1"/>
    <w:rsid w:val="00891C37"/>
    <w:rsid w:val="008C276A"/>
    <w:rsid w:val="008C28B6"/>
    <w:rsid w:val="008E74BC"/>
    <w:rsid w:val="009007D6"/>
    <w:rsid w:val="009031A6"/>
    <w:rsid w:val="00905828"/>
    <w:rsid w:val="00957B64"/>
    <w:rsid w:val="00981ACA"/>
    <w:rsid w:val="009F1DFE"/>
    <w:rsid w:val="00A17813"/>
    <w:rsid w:val="00A21799"/>
    <w:rsid w:val="00AC7423"/>
    <w:rsid w:val="00B90295"/>
    <w:rsid w:val="00C35630"/>
    <w:rsid w:val="00CC11E8"/>
    <w:rsid w:val="00CE3008"/>
    <w:rsid w:val="00D33EEC"/>
    <w:rsid w:val="00D57819"/>
    <w:rsid w:val="00D778C8"/>
    <w:rsid w:val="00D80410"/>
    <w:rsid w:val="00D82927"/>
    <w:rsid w:val="00DC26B1"/>
    <w:rsid w:val="00EB2805"/>
    <w:rsid w:val="00EE2BBD"/>
    <w:rsid w:val="00EF78F7"/>
    <w:rsid w:val="00F2500E"/>
    <w:rsid w:val="00F7321B"/>
    <w:rsid w:val="00FA424A"/>
    <w:rsid w:val="00FB1A6A"/>
    <w:rsid w:val="00FB4944"/>
    <w:rsid w:val="00FC3783"/>
    <w:rsid w:val="52E1E2A6"/>
    <w:rsid w:val="66A15866"/>
    <w:rsid w:val="673EC506"/>
    <w:rsid w:val="7F228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30CD6"/>
  <w15:docId w15:val="{C8F7E027-44B7-44CF-B307-59247413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spacing w:before="120"/>
      <w:ind w:left="10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hanging="287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56B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B56B0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56B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B56B0"/>
    <w:rPr>
      <w:rFonts w:ascii="Times New Roman" w:hAnsi="Times New Roman"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1774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11774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17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60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60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60601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60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60601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500E"/>
    <w:pPr>
      <w:widowControl/>
      <w:autoSpaceDE/>
      <w:autoSpaceDN/>
    </w:pPr>
    <w:rPr>
      <w:rFonts w:ascii="Times New Roman" w:hAnsi="Times New Roman" w:eastAsia="Times New Roman" w:cs="Times New Roman"/>
    </w:rPr>
  </w:style>
  <w:style w:type="paragraph" w:styleId="Paragraph" w:customStyle="1">
    <w:name w:val="Paragraph"/>
    <w:link w:val="ParagraphChar1"/>
    <w:qFormat/>
    <w:rsid w:val="00F2500E"/>
    <w:pPr>
      <w:widowControl/>
      <w:autoSpaceDE/>
      <w:autoSpaceDN/>
      <w:spacing w:before="12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aragraphChar1" w:customStyle="1">
    <w:name w:val="Paragraph Char1"/>
    <w:basedOn w:val="DefaultParagraphFont"/>
    <w:link w:val="Paragraph"/>
    <w:rsid w:val="00F2500E"/>
    <w:rPr>
      <w:rFonts w:ascii="Times New Roman" w:hAnsi="Times New Roman"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microsoft.com/office/2011/relationships/people" Target="people.xml" Id="rId15" /><Relationship Type="http://schemas.openxmlformats.org/officeDocument/2006/relationships/footer" Target="footer1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2C61BBAC27643A54D7AB22BB13985" ma:contentTypeVersion="13" ma:contentTypeDescription="Create a new document." ma:contentTypeScope="" ma:versionID="7b3dd53b732b6a41c1919c50f8371a12">
  <xsd:schema xmlns:xsd="http://www.w3.org/2001/XMLSchema" xmlns:xs="http://www.w3.org/2001/XMLSchema" xmlns:p="http://schemas.microsoft.com/office/2006/metadata/properties" xmlns:ns2="abdb8a4b-ca9a-4d88-8d7f-4f4b1a684f77" xmlns:ns3="2443b609-3fc3-499a-acc6-db2f1a7028ec" targetNamespace="http://schemas.microsoft.com/office/2006/metadata/properties" ma:root="true" ma:fieldsID="1c83be32a29b239bb2b647bf0263dfbc" ns2:_="" ns3:_="">
    <xsd:import namespace="abdb8a4b-ca9a-4d88-8d7f-4f4b1a684f77"/>
    <xsd:import namespace="2443b609-3fc3-499a-acc6-db2f1a702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b8a4b-ca9a-4d88-8d7f-4f4b1a684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3b609-3fc3-499a-acc6-db2f1a702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EA17F-57B4-4C3A-8322-E21DE3695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3EA801-D4FF-47D2-A03B-CA209F341555}"/>
</file>

<file path=customXml/itemProps3.xml><?xml version="1.0" encoding="utf-8"?>
<ds:datastoreItem xmlns:ds="http://schemas.openxmlformats.org/officeDocument/2006/customXml" ds:itemID="{E76FBF72-B30C-486D-BB60-05CD580FD09B}"/>
</file>

<file path=customXml/itemProps4.xml><?xml version="1.0" encoding="utf-8"?>
<ds:datastoreItem xmlns:ds="http://schemas.openxmlformats.org/officeDocument/2006/customXml" ds:itemID="{263167DA-C779-4F97-9724-A57E3D799C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Adtalem Global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.</dc:title>
  <dc:creator>Holton, Becky</dc:creator>
  <lastModifiedBy>Collman, Amanda</lastModifiedBy>
  <revision>4</revision>
  <dcterms:created xsi:type="dcterms:W3CDTF">2022-12-20T21:41:00.0000000Z</dcterms:created>
  <dcterms:modified xsi:type="dcterms:W3CDTF">2023-01-06T19:25:14.4669045Z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0x0101006262C61BBAC27643A54D7AB22BB13985</vt:lpwstr>
  </property>
</Properties>
</file>